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049D" w14:textId="3FD53AF9" w:rsidR="004A3373" w:rsidRPr="008960E6" w:rsidDel="00127676" w:rsidRDefault="004A3373">
      <w:pPr>
        <w:widowControl w:val="0"/>
        <w:jc w:val="both"/>
        <w:rPr>
          <w:del w:id="0" w:author="Möller, Andreas" w:date="2024-01-25T16:36:00Z"/>
          <w:rFonts w:ascii="Lato" w:hAnsi="Lato" w:cs="Lato"/>
          <w:b/>
          <w:szCs w:val="22"/>
          <w:rPrChange w:id="1" w:author="Möller, Andreas" w:date="2024-01-26T09:33:00Z">
            <w:rPr>
              <w:del w:id="2" w:author="Möller, Andreas" w:date="2024-01-25T16:36:00Z"/>
              <w:rFonts w:cs="Arial"/>
              <w:b/>
              <w:sz w:val="18"/>
              <w:szCs w:val="18"/>
            </w:rPr>
          </w:rPrChange>
        </w:rPr>
        <w:pPrChange w:id="3" w:author="Möller, Andreas" w:date="2024-01-25T16:35:00Z">
          <w:pPr>
            <w:jc w:val="center"/>
          </w:pPr>
        </w:pPrChange>
      </w:pPr>
      <w:r w:rsidRPr="008960E6">
        <w:rPr>
          <w:rFonts w:ascii="Lato" w:hAnsi="Lato" w:cs="Lato"/>
          <w:b/>
          <w:szCs w:val="22"/>
          <w:rPrChange w:id="4" w:author="Möller, Andreas" w:date="2024-01-26T09:33:00Z">
            <w:rPr>
              <w:rFonts w:cs="Arial"/>
              <w:b/>
              <w:sz w:val="18"/>
              <w:szCs w:val="18"/>
            </w:rPr>
          </w:rPrChange>
        </w:rPr>
        <w:t>Informationen zum Datenschutz</w:t>
      </w:r>
      <w:ins w:id="5" w:author="Möller, Andreas" w:date="2024-01-25T16:36:00Z">
        <w:r w:rsidR="00127676" w:rsidRPr="008960E6">
          <w:rPr>
            <w:rFonts w:ascii="Lato" w:hAnsi="Lato" w:cs="Lato"/>
            <w:b/>
            <w:szCs w:val="22"/>
            <w:rPrChange w:id="6" w:author="Möller, Andreas" w:date="2024-01-26T09:33:00Z">
              <w:rPr>
                <w:rFonts w:ascii="Lato" w:hAnsi="Lato" w:cs="Lato"/>
                <w:b/>
                <w:szCs w:val="22"/>
              </w:rPr>
            </w:rPrChange>
          </w:rPr>
          <w:t xml:space="preserve"> </w:t>
        </w:r>
      </w:ins>
    </w:p>
    <w:p w14:paraId="05B4049E" w14:textId="282DC97F" w:rsidR="004A3373" w:rsidRPr="008960E6" w:rsidRDefault="004A3373">
      <w:pPr>
        <w:widowControl w:val="0"/>
        <w:jc w:val="both"/>
        <w:rPr>
          <w:rFonts w:ascii="Lato" w:hAnsi="Lato" w:cs="Lato"/>
          <w:b/>
          <w:szCs w:val="22"/>
          <w:rPrChange w:id="7" w:author="Möller, Andreas" w:date="2024-01-26T09:33:00Z">
            <w:rPr>
              <w:rFonts w:cs="Arial"/>
              <w:b/>
              <w:sz w:val="18"/>
              <w:szCs w:val="18"/>
            </w:rPr>
          </w:rPrChange>
        </w:rPr>
        <w:pPrChange w:id="8" w:author="Möller, Andreas" w:date="2024-01-25T16:35:00Z">
          <w:pPr>
            <w:jc w:val="center"/>
          </w:pPr>
        </w:pPrChange>
      </w:pPr>
      <w:r w:rsidRPr="008960E6">
        <w:rPr>
          <w:rFonts w:ascii="Lato" w:hAnsi="Lato" w:cs="Lato"/>
          <w:b/>
          <w:szCs w:val="22"/>
          <w:rPrChange w:id="9" w:author="Möller, Andreas" w:date="2024-01-26T09:33:00Z">
            <w:rPr>
              <w:rFonts w:cs="Arial"/>
              <w:b/>
              <w:sz w:val="18"/>
              <w:szCs w:val="18"/>
            </w:rPr>
          </w:rPrChange>
        </w:rPr>
        <w:t>für die Bescheinigung der Wählbarkeit</w:t>
      </w:r>
      <w:r w:rsidR="00492B1E" w:rsidRPr="008960E6">
        <w:rPr>
          <w:rFonts w:ascii="Lato" w:hAnsi="Lato" w:cs="Lato"/>
          <w:szCs w:val="22"/>
          <w:rPrChange w:id="10" w:author="Möller, Andreas" w:date="2024-01-26T09:33:00Z">
            <w:rPr>
              <w:rFonts w:cs="Arial"/>
              <w:sz w:val="18"/>
              <w:szCs w:val="18"/>
            </w:rPr>
          </w:rPrChange>
        </w:rPr>
        <w:t xml:space="preserve"> </w:t>
      </w:r>
      <w:r w:rsidR="00492B1E" w:rsidRPr="008960E6">
        <w:rPr>
          <w:rFonts w:ascii="Lato" w:hAnsi="Lato" w:cs="Lato"/>
          <w:b/>
          <w:szCs w:val="22"/>
          <w:rPrChange w:id="11" w:author="Möller, Andreas" w:date="2024-01-26T09:33:00Z">
            <w:rPr>
              <w:rFonts w:cs="Arial"/>
              <w:b/>
              <w:sz w:val="18"/>
              <w:szCs w:val="18"/>
            </w:rPr>
          </w:rPrChange>
        </w:rPr>
        <w:t>(Anlage</w:t>
      </w:r>
      <w:ins w:id="12" w:author="Möller, Andreas" w:date="2024-01-25T16:50:00Z">
        <w:r w:rsidR="006F6D0D" w:rsidRPr="008960E6">
          <w:rPr>
            <w:rFonts w:ascii="Lato" w:hAnsi="Lato" w:cs="Lato"/>
            <w:b/>
            <w:szCs w:val="22"/>
            <w:rPrChange w:id="13" w:author="Möller, Andreas" w:date="2024-01-26T09:33:00Z">
              <w:rPr>
                <w:rFonts w:ascii="Lato" w:hAnsi="Lato" w:cs="Lato"/>
                <w:b/>
                <w:szCs w:val="22"/>
              </w:rPr>
            </w:rPrChange>
          </w:rPr>
          <w:t>n</w:t>
        </w:r>
      </w:ins>
      <w:del w:id="14" w:author="Möller, Andreas" w:date="2024-01-25T16:47:00Z">
        <w:r w:rsidR="00492B1E" w:rsidRPr="008960E6" w:rsidDel="00EC3341">
          <w:rPr>
            <w:rFonts w:ascii="Lato" w:hAnsi="Lato" w:cs="Lato"/>
            <w:b/>
            <w:szCs w:val="22"/>
            <w:rPrChange w:id="15" w:author="Möller, Andreas" w:date="2024-01-26T09:33:00Z">
              <w:rPr>
                <w:rFonts w:cs="Arial"/>
                <w:b/>
                <w:sz w:val="18"/>
                <w:szCs w:val="18"/>
              </w:rPr>
            </w:rPrChange>
          </w:rPr>
          <w:delText>n</w:delText>
        </w:r>
      </w:del>
      <w:r w:rsidR="00492B1E" w:rsidRPr="008960E6">
        <w:rPr>
          <w:rFonts w:ascii="Lato" w:hAnsi="Lato" w:cs="Lato"/>
          <w:b/>
          <w:szCs w:val="22"/>
          <w:rPrChange w:id="16" w:author="Möller, Andreas" w:date="2024-01-26T09:33:00Z">
            <w:rPr>
              <w:rFonts w:cs="Arial"/>
              <w:b/>
              <w:sz w:val="18"/>
              <w:szCs w:val="18"/>
            </w:rPr>
          </w:rPrChange>
        </w:rPr>
        <w:t xml:space="preserve"> </w:t>
      </w:r>
      <w:r w:rsidR="00B05ED5" w:rsidRPr="008960E6">
        <w:rPr>
          <w:rFonts w:ascii="Lato" w:hAnsi="Lato" w:cs="Lato"/>
          <w:b/>
          <w:szCs w:val="22"/>
          <w:rPrChange w:id="17" w:author="Möller, Andreas" w:date="2024-01-26T09:33:00Z">
            <w:rPr>
              <w:rFonts w:cs="Arial"/>
              <w:b/>
              <w:sz w:val="18"/>
              <w:szCs w:val="18"/>
            </w:rPr>
          </w:rPrChange>
        </w:rPr>
        <w:t>22</w:t>
      </w:r>
      <w:ins w:id="18" w:author="Möller, Andreas" w:date="2024-01-25T16:50:00Z">
        <w:r w:rsidR="006F6D0D" w:rsidRPr="008960E6">
          <w:rPr>
            <w:rFonts w:ascii="Lato" w:hAnsi="Lato" w:cs="Lato"/>
            <w:b/>
            <w:szCs w:val="22"/>
            <w:rPrChange w:id="19" w:author="Möller, Andreas" w:date="2024-01-26T09:33:00Z">
              <w:rPr>
                <w:rFonts w:ascii="Lato" w:hAnsi="Lato" w:cs="Lato"/>
                <w:b/>
                <w:szCs w:val="22"/>
              </w:rPr>
            </w:rPrChange>
          </w:rPr>
          <w:t>, 23</w:t>
        </w:r>
      </w:ins>
      <w:ins w:id="20" w:author="Möller, Andreas" w:date="2024-01-25T16:43:00Z">
        <w:r w:rsidR="004B6485" w:rsidRPr="008960E6">
          <w:rPr>
            <w:rFonts w:ascii="Lato" w:hAnsi="Lato" w:cs="Lato"/>
            <w:b/>
            <w:szCs w:val="22"/>
            <w:rPrChange w:id="21" w:author="Möller, Andreas" w:date="2024-01-26T09:33:00Z">
              <w:rPr>
                <w:rFonts w:ascii="Lato" w:hAnsi="Lato" w:cs="Lato"/>
                <w:b/>
                <w:szCs w:val="22"/>
              </w:rPr>
            </w:rPrChange>
          </w:rPr>
          <w:t xml:space="preserve"> </w:t>
        </w:r>
      </w:ins>
      <w:del w:id="22" w:author="Möller, Andreas" w:date="2024-01-25T16:43:00Z">
        <w:r w:rsidR="00B05ED5" w:rsidRPr="008960E6" w:rsidDel="004B6485">
          <w:rPr>
            <w:rFonts w:ascii="Lato" w:hAnsi="Lato" w:cs="Lato"/>
            <w:b/>
            <w:szCs w:val="22"/>
            <w:rPrChange w:id="23" w:author="Möller, Andreas" w:date="2024-01-26T09:33:00Z">
              <w:rPr>
                <w:rFonts w:cs="Arial"/>
                <w:b/>
                <w:sz w:val="18"/>
                <w:szCs w:val="18"/>
              </w:rPr>
            </w:rPrChange>
          </w:rPr>
          <w:delText xml:space="preserve">, </w:delText>
        </w:r>
        <w:r w:rsidR="00322B1C" w:rsidRPr="008960E6" w:rsidDel="004B6485">
          <w:rPr>
            <w:rFonts w:ascii="Lato" w:hAnsi="Lato" w:cs="Lato"/>
            <w:b/>
            <w:szCs w:val="22"/>
            <w:rPrChange w:id="24" w:author="Möller, Andreas" w:date="2024-01-26T09:33:00Z">
              <w:rPr>
                <w:rFonts w:cs="Arial"/>
                <w:b/>
                <w:sz w:val="18"/>
                <w:szCs w:val="18"/>
              </w:rPr>
            </w:rPrChange>
          </w:rPr>
          <w:delText>23</w:delText>
        </w:r>
        <w:r w:rsidR="002D09B8" w:rsidRPr="008960E6" w:rsidDel="004B6485">
          <w:rPr>
            <w:rFonts w:ascii="Lato" w:hAnsi="Lato" w:cs="Lato"/>
            <w:b/>
            <w:szCs w:val="22"/>
            <w:rPrChange w:id="25" w:author="Möller, Andreas" w:date="2024-01-26T09:33:00Z">
              <w:rPr>
                <w:rFonts w:cs="Arial"/>
                <w:b/>
                <w:sz w:val="18"/>
                <w:szCs w:val="18"/>
              </w:rPr>
            </w:rPrChange>
          </w:rPr>
          <w:delText xml:space="preserve"> </w:delText>
        </w:r>
      </w:del>
      <w:r w:rsidR="002D09B8" w:rsidRPr="008960E6">
        <w:rPr>
          <w:rFonts w:ascii="Lato" w:hAnsi="Lato" w:cs="Lato"/>
          <w:b/>
          <w:szCs w:val="22"/>
          <w:rPrChange w:id="26" w:author="Möller, Andreas" w:date="2024-01-26T09:33:00Z">
            <w:rPr>
              <w:rFonts w:cs="Arial"/>
              <w:b/>
              <w:sz w:val="18"/>
              <w:szCs w:val="18"/>
            </w:rPr>
          </w:rPrChange>
        </w:rPr>
        <w:t>zu § 18 ThürKWO</w:t>
      </w:r>
      <w:r w:rsidR="00492B1E" w:rsidRPr="008960E6">
        <w:rPr>
          <w:rFonts w:ascii="Lato" w:hAnsi="Lato" w:cs="Lato"/>
          <w:b/>
          <w:szCs w:val="22"/>
          <w:rPrChange w:id="27" w:author="Möller, Andreas" w:date="2024-01-26T09:33:00Z">
            <w:rPr>
              <w:rFonts w:cs="Arial"/>
              <w:b/>
              <w:sz w:val="18"/>
              <w:szCs w:val="18"/>
            </w:rPr>
          </w:rPrChange>
        </w:rPr>
        <w:t>)</w:t>
      </w:r>
    </w:p>
    <w:p w14:paraId="05B4049F" w14:textId="77777777" w:rsidR="00492B1E" w:rsidRPr="008960E6" w:rsidRDefault="00492B1E">
      <w:pPr>
        <w:widowControl w:val="0"/>
        <w:jc w:val="both"/>
        <w:rPr>
          <w:rFonts w:ascii="Lato" w:hAnsi="Lato" w:cs="Lato"/>
          <w:b/>
          <w:szCs w:val="22"/>
          <w:rPrChange w:id="28" w:author="Möller, Andreas" w:date="2024-01-26T09:33:00Z">
            <w:rPr>
              <w:rFonts w:cs="Arial"/>
              <w:b/>
              <w:sz w:val="18"/>
              <w:szCs w:val="18"/>
            </w:rPr>
          </w:rPrChange>
        </w:rPr>
        <w:pPrChange w:id="29" w:author="Möller, Andreas" w:date="2024-01-25T16:35:00Z">
          <w:pPr>
            <w:jc w:val="center"/>
          </w:pPr>
        </w:pPrChange>
      </w:pPr>
    </w:p>
    <w:p w14:paraId="05B404A0" w14:textId="77777777" w:rsidR="003B1674" w:rsidRPr="008960E6" w:rsidRDefault="003D619D">
      <w:pPr>
        <w:widowControl w:val="0"/>
        <w:jc w:val="both"/>
        <w:rPr>
          <w:rFonts w:ascii="Lato" w:hAnsi="Lato" w:cs="Lato"/>
          <w:szCs w:val="22"/>
          <w:rPrChange w:id="30" w:author="Möller, Andreas" w:date="2024-01-26T09:33:00Z">
            <w:rPr>
              <w:rFonts w:cs="Arial"/>
              <w:sz w:val="18"/>
              <w:szCs w:val="18"/>
            </w:rPr>
          </w:rPrChange>
        </w:rPr>
        <w:pPrChange w:id="31" w:author="Möller, Andreas" w:date="2024-01-25T16:35:00Z">
          <w:pPr>
            <w:spacing w:after="120"/>
            <w:jc w:val="both"/>
          </w:pPr>
        </w:pPrChange>
      </w:pPr>
      <w:r w:rsidRPr="008960E6">
        <w:rPr>
          <w:rFonts w:ascii="Lato" w:hAnsi="Lato" w:cs="Lato"/>
          <w:szCs w:val="22"/>
          <w:rPrChange w:id="32" w:author="Möller, Andreas" w:date="2024-01-26T09:33:00Z">
            <w:rPr>
              <w:rFonts w:cs="Arial"/>
              <w:sz w:val="18"/>
              <w:szCs w:val="18"/>
            </w:rPr>
          </w:rPrChange>
        </w:rPr>
        <w:t xml:space="preserve">Für die mit </w:t>
      </w:r>
      <w:r w:rsidR="002B1EC6" w:rsidRPr="008960E6">
        <w:rPr>
          <w:rFonts w:ascii="Lato" w:hAnsi="Lato" w:cs="Lato"/>
          <w:szCs w:val="22"/>
          <w:rPrChange w:id="33" w:author="Möller, Andreas" w:date="2024-01-26T09:33:00Z">
            <w:rPr>
              <w:rFonts w:cs="Arial"/>
              <w:sz w:val="18"/>
              <w:szCs w:val="18"/>
            </w:rPr>
          </w:rPrChange>
        </w:rPr>
        <w:t>d</w:t>
      </w:r>
      <w:r w:rsidRPr="008960E6">
        <w:rPr>
          <w:rFonts w:ascii="Lato" w:hAnsi="Lato" w:cs="Lato"/>
          <w:szCs w:val="22"/>
          <w:rPrChange w:id="34" w:author="Möller, Andreas" w:date="2024-01-26T09:33:00Z">
            <w:rPr>
              <w:rFonts w:cs="Arial"/>
              <w:sz w:val="18"/>
              <w:szCs w:val="18"/>
            </w:rPr>
          </w:rPrChange>
        </w:rPr>
        <w:t xml:space="preserve">er </w:t>
      </w:r>
      <w:r w:rsidR="002B1EC6" w:rsidRPr="008960E6">
        <w:rPr>
          <w:rFonts w:ascii="Lato" w:hAnsi="Lato" w:cs="Lato"/>
          <w:szCs w:val="22"/>
          <w:rPrChange w:id="35" w:author="Möller, Andreas" w:date="2024-01-26T09:33:00Z">
            <w:rPr>
              <w:rFonts w:cs="Arial"/>
              <w:sz w:val="18"/>
              <w:szCs w:val="18"/>
            </w:rPr>
          </w:rPrChange>
        </w:rPr>
        <w:t>Bescheinigung der Wählbarkeit</w:t>
      </w:r>
      <w:r w:rsidR="00D379DF" w:rsidRPr="008960E6">
        <w:rPr>
          <w:rFonts w:ascii="Lato" w:hAnsi="Lato" w:cs="Lato"/>
          <w:szCs w:val="22"/>
          <w:rPrChange w:id="36" w:author="Möller, Andreas" w:date="2024-01-26T09:33:00Z">
            <w:rPr>
              <w:rFonts w:cs="Arial"/>
              <w:sz w:val="18"/>
              <w:szCs w:val="18"/>
            </w:rPr>
          </w:rPrChange>
        </w:rPr>
        <w:t xml:space="preserve"> </w:t>
      </w:r>
      <w:r w:rsidRPr="008960E6">
        <w:rPr>
          <w:rFonts w:ascii="Lato" w:hAnsi="Lato" w:cs="Lato"/>
          <w:szCs w:val="22"/>
          <w:rPrChange w:id="37" w:author="Möller, Andreas" w:date="2024-01-26T09:33:00Z">
            <w:rPr>
              <w:rFonts w:cs="Arial"/>
              <w:sz w:val="18"/>
              <w:szCs w:val="18"/>
            </w:rPr>
          </w:rPrChange>
        </w:rPr>
        <w:t>angegebenen personenbezogenen Daten gilt:</w:t>
      </w:r>
    </w:p>
    <w:p w14:paraId="05B404A1" w14:textId="634429B9" w:rsidR="003B1674" w:rsidRPr="008960E6" w:rsidRDefault="003B1674">
      <w:pPr>
        <w:widowControl w:val="0"/>
        <w:numPr>
          <w:ilvl w:val="0"/>
          <w:numId w:val="1"/>
        </w:numPr>
        <w:ind w:left="567" w:hanging="567"/>
        <w:jc w:val="both"/>
        <w:rPr>
          <w:rFonts w:ascii="Lato" w:hAnsi="Lato" w:cs="Lato"/>
          <w:szCs w:val="22"/>
          <w:rPrChange w:id="38" w:author="Möller, Andreas" w:date="2024-01-26T09:33:00Z">
            <w:rPr>
              <w:rFonts w:cs="Arial"/>
              <w:sz w:val="18"/>
              <w:szCs w:val="18"/>
            </w:rPr>
          </w:rPrChange>
        </w:rPr>
        <w:pPrChange w:id="39" w:author="Möller, Andreas" w:date="2024-01-25T16:44:00Z">
          <w:pPr>
            <w:numPr>
              <w:numId w:val="1"/>
            </w:numPr>
            <w:ind w:left="426" w:hanging="426"/>
            <w:jc w:val="both"/>
          </w:pPr>
        </w:pPrChange>
      </w:pPr>
      <w:r w:rsidRPr="008960E6">
        <w:rPr>
          <w:rFonts w:ascii="Lato" w:hAnsi="Lato" w:cs="Lato"/>
          <w:szCs w:val="22"/>
          <w:rPrChange w:id="40" w:author="Möller, Andreas" w:date="2024-01-26T09:33:00Z">
            <w:rPr>
              <w:rFonts w:cs="Arial"/>
              <w:sz w:val="18"/>
              <w:szCs w:val="18"/>
            </w:rPr>
          </w:rPrChange>
        </w:rPr>
        <w:t xml:space="preserve">Die Verarbeitung der personenbezogenen Daten dient dazu, </w:t>
      </w:r>
      <w:r w:rsidR="003D619D" w:rsidRPr="008960E6">
        <w:rPr>
          <w:rFonts w:ascii="Lato" w:hAnsi="Lato" w:cs="Lato"/>
          <w:szCs w:val="22"/>
          <w:rPrChange w:id="41" w:author="Möller, Andreas" w:date="2024-01-26T09:33:00Z">
            <w:rPr>
              <w:rFonts w:cs="Arial"/>
              <w:sz w:val="18"/>
              <w:szCs w:val="18"/>
            </w:rPr>
          </w:rPrChange>
        </w:rPr>
        <w:t xml:space="preserve">Ihre </w:t>
      </w:r>
      <w:r w:rsidR="002B1EC6" w:rsidRPr="008960E6">
        <w:rPr>
          <w:rFonts w:ascii="Lato" w:hAnsi="Lato" w:cs="Lato"/>
          <w:szCs w:val="22"/>
          <w:rPrChange w:id="42" w:author="Möller, Andreas" w:date="2024-01-26T09:33:00Z">
            <w:rPr>
              <w:rFonts w:cs="Arial"/>
              <w:sz w:val="18"/>
              <w:szCs w:val="18"/>
            </w:rPr>
          </w:rPrChange>
        </w:rPr>
        <w:t>Wählbarkeit</w:t>
      </w:r>
      <w:r w:rsidRPr="008960E6">
        <w:rPr>
          <w:rFonts w:ascii="Lato" w:hAnsi="Lato" w:cs="Lato"/>
          <w:szCs w:val="22"/>
          <w:rPrChange w:id="43" w:author="Möller, Andreas" w:date="2024-01-26T09:33:00Z">
            <w:rPr>
              <w:rFonts w:cs="Arial"/>
              <w:sz w:val="18"/>
              <w:szCs w:val="18"/>
            </w:rPr>
          </w:rPrChange>
        </w:rPr>
        <w:t xml:space="preserve"> nach </w:t>
      </w:r>
      <w:ins w:id="44" w:author="Möller, Andreas" w:date="2024-01-25T16:36:00Z">
        <w:r w:rsidR="00127676" w:rsidRPr="008960E6">
          <w:rPr>
            <w:rFonts w:ascii="Lato" w:hAnsi="Lato" w:cs="Lato"/>
            <w:szCs w:val="22"/>
            <w:rPrChange w:id="45" w:author="Möller, Andreas" w:date="2024-01-26T09:33:00Z">
              <w:rPr>
                <w:rFonts w:ascii="Lato" w:hAnsi="Lato" w:cs="Lato"/>
                <w:szCs w:val="22"/>
              </w:rPr>
            </w:rPrChange>
          </w:rPr>
          <w:t xml:space="preserve">den </w:t>
        </w:r>
      </w:ins>
      <w:r w:rsidRPr="008960E6">
        <w:rPr>
          <w:rFonts w:ascii="Lato" w:hAnsi="Lato" w:cs="Lato"/>
          <w:szCs w:val="22"/>
          <w:rPrChange w:id="46" w:author="Möller, Andreas" w:date="2024-01-26T09:33:00Z">
            <w:rPr>
              <w:rFonts w:cs="Arial"/>
              <w:sz w:val="18"/>
              <w:szCs w:val="18"/>
            </w:rPr>
          </w:rPrChange>
        </w:rPr>
        <w:t>§</w:t>
      </w:r>
      <w:r w:rsidR="00AA3DF6" w:rsidRPr="008960E6">
        <w:rPr>
          <w:rFonts w:ascii="Lato" w:hAnsi="Lato" w:cs="Lato"/>
          <w:szCs w:val="22"/>
          <w:rPrChange w:id="47" w:author="Möller, Andreas" w:date="2024-01-26T09:33:00Z">
            <w:rPr>
              <w:rFonts w:cs="Arial"/>
              <w:sz w:val="18"/>
              <w:szCs w:val="18"/>
            </w:rPr>
          </w:rPrChange>
        </w:rPr>
        <w:t>§</w:t>
      </w:r>
      <w:r w:rsidRPr="008960E6">
        <w:rPr>
          <w:rFonts w:ascii="Lato" w:hAnsi="Lato" w:cs="Lato"/>
          <w:szCs w:val="22"/>
          <w:rPrChange w:id="48" w:author="Möller, Andreas" w:date="2024-01-26T09:33:00Z">
            <w:rPr>
              <w:rFonts w:cs="Arial"/>
              <w:sz w:val="18"/>
              <w:szCs w:val="18"/>
            </w:rPr>
          </w:rPrChange>
        </w:rPr>
        <w:t xml:space="preserve"> </w:t>
      </w:r>
      <w:r w:rsidR="00492B1E" w:rsidRPr="008960E6">
        <w:rPr>
          <w:rFonts w:ascii="Lato" w:hAnsi="Lato" w:cs="Lato"/>
          <w:szCs w:val="22"/>
          <w:rPrChange w:id="49" w:author="Möller, Andreas" w:date="2024-01-26T09:33:00Z">
            <w:rPr>
              <w:rFonts w:cs="Arial"/>
              <w:sz w:val="18"/>
              <w:szCs w:val="18"/>
            </w:rPr>
          </w:rPrChange>
        </w:rPr>
        <w:t>12</w:t>
      </w:r>
      <w:r w:rsidR="00AA3DF6" w:rsidRPr="008960E6">
        <w:rPr>
          <w:rFonts w:ascii="Lato" w:hAnsi="Lato" w:cs="Lato"/>
          <w:szCs w:val="22"/>
          <w:rPrChange w:id="50" w:author="Möller, Andreas" w:date="2024-01-26T09:33:00Z">
            <w:rPr>
              <w:rFonts w:cs="Arial"/>
              <w:sz w:val="18"/>
              <w:szCs w:val="18"/>
            </w:rPr>
          </w:rPrChange>
        </w:rPr>
        <w:t xml:space="preserve">, 24 </w:t>
      </w:r>
      <w:del w:id="51" w:author="Möller, Andreas" w:date="2024-01-25T16:37:00Z">
        <w:r w:rsidR="00AA3DF6" w:rsidRPr="008960E6" w:rsidDel="00127676">
          <w:rPr>
            <w:rFonts w:ascii="Lato" w:hAnsi="Lato" w:cs="Lato"/>
            <w:szCs w:val="22"/>
            <w:rPrChange w:id="52" w:author="Möller, Andreas" w:date="2024-01-26T09:33:00Z">
              <w:rPr>
                <w:rFonts w:cs="Arial"/>
                <w:sz w:val="18"/>
                <w:szCs w:val="18"/>
              </w:rPr>
            </w:rPrChange>
          </w:rPr>
          <w:delText>Abs.</w:delText>
        </w:r>
      </w:del>
      <w:ins w:id="53" w:author="Möller, Andreas" w:date="2024-01-25T16:37:00Z">
        <w:r w:rsidR="00127676" w:rsidRPr="008960E6">
          <w:rPr>
            <w:rFonts w:ascii="Lato" w:hAnsi="Lato" w:cs="Lato"/>
            <w:szCs w:val="22"/>
            <w:rPrChange w:id="54" w:author="Möller, Andreas" w:date="2024-01-26T09:33:00Z">
              <w:rPr>
                <w:rFonts w:ascii="Lato" w:hAnsi="Lato" w:cs="Lato"/>
                <w:szCs w:val="22"/>
              </w:rPr>
            </w:rPrChange>
          </w:rPr>
          <w:t>Absatz</w:t>
        </w:r>
      </w:ins>
      <w:r w:rsidR="00AA3DF6" w:rsidRPr="008960E6">
        <w:rPr>
          <w:rFonts w:ascii="Lato" w:hAnsi="Lato" w:cs="Lato"/>
          <w:szCs w:val="22"/>
          <w:rPrChange w:id="55" w:author="Möller, Andreas" w:date="2024-01-26T09:33:00Z">
            <w:rPr>
              <w:rFonts w:cs="Arial"/>
              <w:sz w:val="18"/>
              <w:szCs w:val="18"/>
            </w:rPr>
          </w:rPrChange>
        </w:rPr>
        <w:t xml:space="preserve"> 1 und 2, 27 </w:t>
      </w:r>
      <w:del w:id="56" w:author="Möller, Andreas" w:date="2024-01-25T16:37:00Z">
        <w:r w:rsidR="00AA3DF6" w:rsidRPr="008960E6" w:rsidDel="00127676">
          <w:rPr>
            <w:rFonts w:ascii="Lato" w:hAnsi="Lato" w:cs="Lato"/>
            <w:szCs w:val="22"/>
            <w:rPrChange w:id="57" w:author="Möller, Andreas" w:date="2024-01-26T09:33:00Z">
              <w:rPr>
                <w:rFonts w:cs="Arial"/>
                <w:sz w:val="18"/>
                <w:szCs w:val="18"/>
              </w:rPr>
            </w:rPrChange>
          </w:rPr>
          <w:delText>Abs.</w:delText>
        </w:r>
      </w:del>
      <w:ins w:id="58" w:author="Möller, Andreas" w:date="2024-01-25T16:37:00Z">
        <w:r w:rsidR="00127676" w:rsidRPr="008960E6">
          <w:rPr>
            <w:rFonts w:ascii="Lato" w:hAnsi="Lato" w:cs="Lato"/>
            <w:szCs w:val="22"/>
            <w:rPrChange w:id="59" w:author="Möller, Andreas" w:date="2024-01-26T09:33:00Z">
              <w:rPr>
                <w:rFonts w:ascii="Lato" w:hAnsi="Lato" w:cs="Lato"/>
                <w:szCs w:val="22"/>
              </w:rPr>
            </w:rPrChange>
          </w:rPr>
          <w:t>Absatz</w:t>
        </w:r>
      </w:ins>
      <w:r w:rsidR="00AA3DF6" w:rsidRPr="008960E6">
        <w:rPr>
          <w:rFonts w:ascii="Lato" w:hAnsi="Lato" w:cs="Lato"/>
          <w:szCs w:val="22"/>
          <w:rPrChange w:id="60" w:author="Möller, Andreas" w:date="2024-01-26T09:33:00Z">
            <w:rPr>
              <w:rFonts w:cs="Arial"/>
              <w:sz w:val="18"/>
              <w:szCs w:val="18"/>
            </w:rPr>
          </w:rPrChange>
        </w:rPr>
        <w:t xml:space="preserve"> 3, 28 </w:t>
      </w:r>
      <w:del w:id="61" w:author="Möller, Andreas" w:date="2024-01-25T16:37:00Z">
        <w:r w:rsidR="00AA3DF6" w:rsidRPr="008960E6" w:rsidDel="00127676">
          <w:rPr>
            <w:rFonts w:ascii="Lato" w:hAnsi="Lato" w:cs="Lato"/>
            <w:szCs w:val="22"/>
            <w:rPrChange w:id="62" w:author="Möller, Andreas" w:date="2024-01-26T09:33:00Z">
              <w:rPr>
                <w:rFonts w:cs="Arial"/>
                <w:sz w:val="18"/>
                <w:szCs w:val="18"/>
              </w:rPr>
            </w:rPrChange>
          </w:rPr>
          <w:delText>Abs.</w:delText>
        </w:r>
      </w:del>
      <w:ins w:id="63" w:author="Möller, Andreas" w:date="2024-01-25T16:37:00Z">
        <w:r w:rsidR="00127676" w:rsidRPr="008960E6">
          <w:rPr>
            <w:rFonts w:ascii="Lato" w:hAnsi="Lato" w:cs="Lato"/>
            <w:szCs w:val="22"/>
            <w:rPrChange w:id="64" w:author="Möller, Andreas" w:date="2024-01-26T09:33:00Z">
              <w:rPr>
                <w:rFonts w:ascii="Lato" w:hAnsi="Lato" w:cs="Lato"/>
                <w:szCs w:val="22"/>
              </w:rPr>
            </w:rPrChange>
          </w:rPr>
          <w:t>Absatz</w:t>
        </w:r>
      </w:ins>
      <w:r w:rsidR="00AA3DF6" w:rsidRPr="008960E6">
        <w:rPr>
          <w:rFonts w:ascii="Lato" w:hAnsi="Lato" w:cs="Lato"/>
          <w:szCs w:val="22"/>
          <w:rPrChange w:id="65" w:author="Möller, Andreas" w:date="2024-01-26T09:33:00Z">
            <w:rPr>
              <w:rFonts w:cs="Arial"/>
              <w:sz w:val="18"/>
              <w:szCs w:val="18"/>
            </w:rPr>
          </w:rPrChange>
        </w:rPr>
        <w:t xml:space="preserve"> 2 </w:t>
      </w:r>
      <w:ins w:id="66" w:author="Möller, Andreas" w:date="2024-01-25T16:36:00Z">
        <w:r w:rsidR="00127676" w:rsidRPr="008960E6">
          <w:rPr>
            <w:rFonts w:ascii="Lato" w:hAnsi="Lato" w:cs="Lato"/>
            <w:szCs w:val="22"/>
            <w:rPrChange w:id="67" w:author="Möller, Andreas" w:date="2024-01-26T09:33:00Z">
              <w:rPr>
                <w:rFonts w:ascii="Lato" w:hAnsi="Lato" w:cs="Lato"/>
                <w:szCs w:val="22"/>
              </w:rPr>
            </w:rPrChange>
          </w:rPr>
          <w:t>Thüringer Gesetz über die Wahlen in den Landkreisen und Gemeinden (Thüringer Kommunalwahlgesetz - ThürKWG -)</w:t>
        </w:r>
      </w:ins>
      <w:del w:id="68" w:author="Möller, Andreas" w:date="2024-01-25T16:36:00Z">
        <w:r w:rsidR="00492B1E" w:rsidRPr="008960E6" w:rsidDel="00127676">
          <w:rPr>
            <w:rFonts w:ascii="Lato" w:hAnsi="Lato" w:cs="Lato"/>
            <w:szCs w:val="22"/>
            <w:rPrChange w:id="69" w:author="Möller, Andreas" w:date="2024-01-26T09:33:00Z">
              <w:rPr>
                <w:rFonts w:cs="Arial"/>
                <w:sz w:val="18"/>
                <w:szCs w:val="18"/>
              </w:rPr>
            </w:rPrChange>
          </w:rPr>
          <w:delText>Thüringer Kommunal</w:delText>
        </w:r>
        <w:r w:rsidRPr="008960E6" w:rsidDel="00127676">
          <w:rPr>
            <w:rFonts w:ascii="Lato" w:hAnsi="Lato" w:cs="Lato"/>
            <w:szCs w:val="22"/>
            <w:rPrChange w:id="70" w:author="Möller, Andreas" w:date="2024-01-26T09:33:00Z">
              <w:rPr>
                <w:rFonts w:cs="Arial"/>
                <w:sz w:val="18"/>
                <w:szCs w:val="18"/>
              </w:rPr>
            </w:rPrChange>
          </w:rPr>
          <w:delText xml:space="preserve">wahlgesetz </w:delText>
        </w:r>
        <w:r w:rsidR="00492B1E" w:rsidRPr="008960E6" w:rsidDel="00127676">
          <w:rPr>
            <w:rFonts w:ascii="Lato" w:hAnsi="Lato" w:cs="Lato"/>
            <w:szCs w:val="22"/>
            <w:rPrChange w:id="71" w:author="Möller, Andreas" w:date="2024-01-26T09:33:00Z">
              <w:rPr>
                <w:rFonts w:cs="Arial"/>
                <w:sz w:val="18"/>
                <w:szCs w:val="18"/>
              </w:rPr>
            </w:rPrChange>
          </w:rPr>
          <w:delText>(ThürKWG)</w:delText>
        </w:r>
      </w:del>
      <w:r w:rsidR="00492B1E" w:rsidRPr="008960E6">
        <w:rPr>
          <w:rFonts w:ascii="Lato" w:hAnsi="Lato" w:cs="Lato"/>
          <w:szCs w:val="22"/>
          <w:rPrChange w:id="72" w:author="Möller, Andreas" w:date="2024-01-26T09:33:00Z">
            <w:rPr>
              <w:rFonts w:cs="Arial"/>
              <w:sz w:val="18"/>
              <w:szCs w:val="18"/>
            </w:rPr>
          </w:rPrChange>
        </w:rPr>
        <w:t xml:space="preserve"> </w:t>
      </w:r>
      <w:r w:rsidR="00C15C21" w:rsidRPr="008960E6">
        <w:rPr>
          <w:rFonts w:ascii="Lato" w:hAnsi="Lato" w:cs="Lato"/>
          <w:szCs w:val="22"/>
          <w:rPrChange w:id="73" w:author="Möller, Andreas" w:date="2024-01-26T09:33:00Z">
            <w:rPr>
              <w:rFonts w:cs="Arial"/>
              <w:sz w:val="18"/>
              <w:szCs w:val="18"/>
            </w:rPr>
          </w:rPrChange>
        </w:rPr>
        <w:t xml:space="preserve">in Verbindung mit § 18 </w:t>
      </w:r>
      <w:del w:id="74" w:author="Möller, Andreas" w:date="2024-01-25T16:37:00Z">
        <w:r w:rsidR="00C15C21" w:rsidRPr="008960E6" w:rsidDel="00127676">
          <w:rPr>
            <w:rFonts w:ascii="Lato" w:hAnsi="Lato" w:cs="Lato"/>
            <w:szCs w:val="22"/>
            <w:rPrChange w:id="75" w:author="Möller, Andreas" w:date="2024-01-26T09:33:00Z">
              <w:rPr>
                <w:rFonts w:cs="Arial"/>
                <w:sz w:val="18"/>
                <w:szCs w:val="18"/>
              </w:rPr>
            </w:rPrChange>
          </w:rPr>
          <w:delText>Abs.</w:delText>
        </w:r>
      </w:del>
      <w:ins w:id="76" w:author="Möller, Andreas" w:date="2024-01-25T16:37:00Z">
        <w:r w:rsidR="00127676" w:rsidRPr="008960E6">
          <w:rPr>
            <w:rFonts w:ascii="Lato" w:hAnsi="Lato" w:cs="Lato"/>
            <w:szCs w:val="22"/>
            <w:rPrChange w:id="77" w:author="Möller, Andreas" w:date="2024-01-26T09:33:00Z">
              <w:rPr>
                <w:rFonts w:ascii="Lato" w:hAnsi="Lato" w:cs="Lato"/>
                <w:szCs w:val="22"/>
              </w:rPr>
            </w:rPrChange>
          </w:rPr>
          <w:t>Absatz</w:t>
        </w:r>
      </w:ins>
      <w:r w:rsidR="00C15C21" w:rsidRPr="008960E6">
        <w:rPr>
          <w:rFonts w:ascii="Lato" w:hAnsi="Lato" w:cs="Lato"/>
          <w:szCs w:val="22"/>
          <w:rPrChange w:id="78" w:author="Möller, Andreas" w:date="2024-01-26T09:33:00Z">
            <w:rPr>
              <w:rFonts w:cs="Arial"/>
              <w:sz w:val="18"/>
              <w:szCs w:val="18"/>
            </w:rPr>
          </w:rPrChange>
        </w:rPr>
        <w:t xml:space="preserve"> 2 N</w:t>
      </w:r>
      <w:ins w:id="79" w:author="Möller, Andreas" w:date="2024-01-25T16:37:00Z">
        <w:r w:rsidR="00127676" w:rsidRPr="008960E6">
          <w:rPr>
            <w:rFonts w:ascii="Lato" w:hAnsi="Lato" w:cs="Lato"/>
            <w:szCs w:val="22"/>
            <w:rPrChange w:id="80" w:author="Möller, Andreas" w:date="2024-01-26T09:33:00Z">
              <w:rPr>
                <w:rFonts w:ascii="Lato" w:hAnsi="Lato" w:cs="Lato"/>
                <w:szCs w:val="22"/>
              </w:rPr>
            </w:rPrChange>
          </w:rPr>
          <w:t>umme</w:t>
        </w:r>
      </w:ins>
      <w:r w:rsidR="00C15C21" w:rsidRPr="008960E6">
        <w:rPr>
          <w:rFonts w:ascii="Lato" w:hAnsi="Lato" w:cs="Lato"/>
          <w:szCs w:val="22"/>
          <w:rPrChange w:id="81" w:author="Möller, Andreas" w:date="2024-01-26T09:33:00Z">
            <w:rPr>
              <w:rFonts w:cs="Arial"/>
              <w:sz w:val="18"/>
              <w:szCs w:val="18"/>
            </w:rPr>
          </w:rPrChange>
        </w:rPr>
        <w:t>r</w:t>
      </w:r>
      <w:del w:id="82" w:author="Möller, Andreas" w:date="2024-01-25T16:37:00Z">
        <w:r w:rsidR="00C15C21" w:rsidRPr="008960E6" w:rsidDel="00127676">
          <w:rPr>
            <w:rFonts w:ascii="Lato" w:hAnsi="Lato" w:cs="Lato"/>
            <w:szCs w:val="22"/>
            <w:rPrChange w:id="83" w:author="Möller, Andreas" w:date="2024-01-26T09:33:00Z">
              <w:rPr>
                <w:rFonts w:cs="Arial"/>
                <w:sz w:val="18"/>
                <w:szCs w:val="18"/>
              </w:rPr>
            </w:rPrChange>
          </w:rPr>
          <w:delText>.</w:delText>
        </w:r>
      </w:del>
      <w:r w:rsidR="00C15C21" w:rsidRPr="008960E6">
        <w:rPr>
          <w:rFonts w:ascii="Lato" w:hAnsi="Lato" w:cs="Lato"/>
          <w:szCs w:val="22"/>
          <w:rPrChange w:id="84" w:author="Möller, Andreas" w:date="2024-01-26T09:33:00Z">
            <w:rPr>
              <w:rFonts w:cs="Arial"/>
              <w:sz w:val="18"/>
              <w:szCs w:val="18"/>
            </w:rPr>
          </w:rPrChange>
        </w:rPr>
        <w:t xml:space="preserve"> 4 und </w:t>
      </w:r>
      <w:del w:id="85" w:author="Möller, Andreas" w:date="2024-01-25T16:37:00Z">
        <w:r w:rsidR="00C15C21" w:rsidRPr="008960E6" w:rsidDel="00127676">
          <w:rPr>
            <w:rFonts w:ascii="Lato" w:hAnsi="Lato" w:cs="Lato"/>
            <w:szCs w:val="22"/>
            <w:rPrChange w:id="86" w:author="Möller, Andreas" w:date="2024-01-26T09:33:00Z">
              <w:rPr>
                <w:rFonts w:cs="Arial"/>
                <w:sz w:val="18"/>
                <w:szCs w:val="18"/>
              </w:rPr>
            </w:rPrChange>
          </w:rPr>
          <w:delText>Abs.</w:delText>
        </w:r>
      </w:del>
      <w:ins w:id="87" w:author="Möller, Andreas" w:date="2024-01-25T16:37:00Z">
        <w:r w:rsidR="00127676" w:rsidRPr="008960E6">
          <w:rPr>
            <w:rFonts w:ascii="Lato" w:hAnsi="Lato" w:cs="Lato"/>
            <w:szCs w:val="22"/>
            <w:rPrChange w:id="88" w:author="Möller, Andreas" w:date="2024-01-26T09:33:00Z">
              <w:rPr>
                <w:rFonts w:ascii="Lato" w:hAnsi="Lato" w:cs="Lato"/>
                <w:szCs w:val="22"/>
              </w:rPr>
            </w:rPrChange>
          </w:rPr>
          <w:t>Absatz</w:t>
        </w:r>
      </w:ins>
      <w:r w:rsidR="00C15C21" w:rsidRPr="008960E6">
        <w:rPr>
          <w:rFonts w:ascii="Lato" w:hAnsi="Lato" w:cs="Lato"/>
          <w:szCs w:val="22"/>
          <w:rPrChange w:id="89" w:author="Möller, Andreas" w:date="2024-01-26T09:33:00Z">
            <w:rPr>
              <w:rFonts w:cs="Arial"/>
              <w:sz w:val="18"/>
              <w:szCs w:val="18"/>
            </w:rPr>
          </w:rPrChange>
        </w:rPr>
        <w:t xml:space="preserve"> 3 S</w:t>
      </w:r>
      <w:ins w:id="90" w:author="Möller, Andreas" w:date="2024-01-25T16:37:00Z">
        <w:r w:rsidR="00127676" w:rsidRPr="008960E6">
          <w:rPr>
            <w:rFonts w:ascii="Lato" w:hAnsi="Lato" w:cs="Lato"/>
            <w:szCs w:val="22"/>
            <w:rPrChange w:id="91" w:author="Möller, Andreas" w:date="2024-01-26T09:33:00Z">
              <w:rPr>
                <w:rFonts w:ascii="Lato" w:hAnsi="Lato" w:cs="Lato"/>
                <w:szCs w:val="22"/>
              </w:rPr>
            </w:rPrChange>
          </w:rPr>
          <w:t>atz</w:t>
        </w:r>
      </w:ins>
      <w:del w:id="92" w:author="Möller, Andreas" w:date="2024-01-25T16:37:00Z">
        <w:r w:rsidR="00C15C21" w:rsidRPr="008960E6" w:rsidDel="00127676">
          <w:rPr>
            <w:rFonts w:ascii="Lato" w:hAnsi="Lato" w:cs="Lato"/>
            <w:szCs w:val="22"/>
            <w:rPrChange w:id="93" w:author="Möller, Andreas" w:date="2024-01-26T09:33:00Z">
              <w:rPr>
                <w:rFonts w:cs="Arial"/>
                <w:sz w:val="18"/>
                <w:szCs w:val="18"/>
              </w:rPr>
            </w:rPrChange>
          </w:rPr>
          <w:delText>.</w:delText>
        </w:r>
      </w:del>
      <w:r w:rsidR="00C15C21" w:rsidRPr="008960E6">
        <w:rPr>
          <w:rFonts w:ascii="Lato" w:hAnsi="Lato" w:cs="Lato"/>
          <w:szCs w:val="22"/>
          <w:rPrChange w:id="94" w:author="Möller, Andreas" w:date="2024-01-26T09:33:00Z">
            <w:rPr>
              <w:rFonts w:cs="Arial"/>
              <w:sz w:val="18"/>
              <w:szCs w:val="18"/>
            </w:rPr>
          </w:rPrChange>
        </w:rPr>
        <w:t xml:space="preserve"> 7 Thüringer Kommunalwahlordnung (ThürKWO) </w:t>
      </w:r>
      <w:r w:rsidRPr="008960E6">
        <w:rPr>
          <w:rFonts w:ascii="Lato" w:hAnsi="Lato" w:cs="Lato"/>
          <w:szCs w:val="22"/>
          <w:rPrChange w:id="95" w:author="Möller, Andreas" w:date="2024-01-26T09:33:00Z">
            <w:rPr>
              <w:rFonts w:cs="Arial"/>
              <w:sz w:val="18"/>
              <w:szCs w:val="18"/>
            </w:rPr>
          </w:rPrChange>
        </w:rPr>
        <w:t>nachzuweisen.</w:t>
      </w:r>
    </w:p>
    <w:p w14:paraId="05B404A2" w14:textId="77777777" w:rsidR="000B45B5" w:rsidRPr="008960E6" w:rsidRDefault="000B45B5">
      <w:pPr>
        <w:widowControl w:val="0"/>
        <w:ind w:left="567" w:hanging="567"/>
        <w:jc w:val="both"/>
        <w:rPr>
          <w:rFonts w:ascii="Lato" w:hAnsi="Lato" w:cs="Lato"/>
          <w:szCs w:val="22"/>
          <w:rPrChange w:id="96" w:author="Möller, Andreas" w:date="2024-01-26T09:33:00Z">
            <w:rPr>
              <w:rFonts w:cs="Arial"/>
              <w:sz w:val="18"/>
              <w:szCs w:val="18"/>
            </w:rPr>
          </w:rPrChange>
        </w:rPr>
        <w:pPrChange w:id="97" w:author="Möller, Andreas" w:date="2024-01-25T16:44:00Z">
          <w:pPr>
            <w:ind w:left="454"/>
            <w:jc w:val="both"/>
          </w:pPr>
        </w:pPrChange>
      </w:pPr>
    </w:p>
    <w:p w14:paraId="05B404A3" w14:textId="1EA140D7" w:rsidR="003B1674" w:rsidRPr="008960E6" w:rsidRDefault="003B1674">
      <w:pPr>
        <w:widowControl w:val="0"/>
        <w:ind w:left="567"/>
        <w:jc w:val="both"/>
        <w:rPr>
          <w:rFonts w:ascii="Lato" w:hAnsi="Lato" w:cs="Lato"/>
          <w:szCs w:val="22"/>
          <w:rPrChange w:id="98" w:author="Möller, Andreas" w:date="2024-01-26T09:33:00Z">
            <w:rPr>
              <w:rFonts w:cs="Arial"/>
              <w:sz w:val="18"/>
              <w:szCs w:val="18"/>
            </w:rPr>
          </w:rPrChange>
        </w:rPr>
        <w:pPrChange w:id="99" w:author="Möller, Andreas" w:date="2024-01-25T16:51:00Z">
          <w:pPr>
            <w:ind w:left="454"/>
            <w:jc w:val="both"/>
          </w:pPr>
        </w:pPrChange>
      </w:pPr>
      <w:r w:rsidRPr="008960E6">
        <w:rPr>
          <w:rFonts w:ascii="Lato" w:hAnsi="Lato" w:cs="Lato"/>
          <w:szCs w:val="22"/>
          <w:rPrChange w:id="100" w:author="Möller, Andreas" w:date="2024-01-26T09:33:00Z">
            <w:rPr>
              <w:rFonts w:cs="Arial"/>
              <w:sz w:val="18"/>
              <w:szCs w:val="18"/>
            </w:rPr>
          </w:rPrChange>
        </w:rPr>
        <w:t>Die Verarbeitung der personenbezogenen Daten erfolgt auf der G</w:t>
      </w:r>
      <w:r w:rsidR="00322B1C" w:rsidRPr="008960E6">
        <w:rPr>
          <w:rFonts w:ascii="Lato" w:hAnsi="Lato" w:cs="Lato"/>
          <w:szCs w:val="22"/>
          <w:rPrChange w:id="101" w:author="Möller, Andreas" w:date="2024-01-26T09:33:00Z">
            <w:rPr>
              <w:rFonts w:cs="Arial"/>
              <w:sz w:val="18"/>
              <w:szCs w:val="18"/>
            </w:rPr>
          </w:rPrChange>
        </w:rPr>
        <w:t>rundlage von Artikel 6 Absatz 1</w:t>
      </w:r>
      <w:r w:rsidR="00492B1E" w:rsidRPr="008960E6">
        <w:rPr>
          <w:rFonts w:ascii="Lato" w:hAnsi="Lato" w:cs="Lato"/>
          <w:szCs w:val="22"/>
          <w:rPrChange w:id="102" w:author="Möller, Andreas" w:date="2024-01-26T09:33:00Z">
            <w:rPr>
              <w:rFonts w:cs="Arial"/>
              <w:sz w:val="18"/>
              <w:szCs w:val="18"/>
            </w:rPr>
          </w:rPrChange>
        </w:rPr>
        <w:t xml:space="preserve"> </w:t>
      </w:r>
      <w:r w:rsidRPr="008960E6">
        <w:rPr>
          <w:rFonts w:ascii="Lato" w:hAnsi="Lato" w:cs="Lato"/>
          <w:szCs w:val="22"/>
          <w:rPrChange w:id="103" w:author="Möller, Andreas" w:date="2024-01-26T09:33:00Z">
            <w:rPr>
              <w:rFonts w:cs="Arial"/>
              <w:sz w:val="18"/>
              <w:szCs w:val="18"/>
            </w:rPr>
          </w:rPrChange>
        </w:rPr>
        <w:t xml:space="preserve">Buchstabe c und Artikel 9 Absatz 2 Buchstabe g </w:t>
      </w:r>
      <w:r w:rsidR="00C94309" w:rsidRPr="008960E6">
        <w:rPr>
          <w:rFonts w:ascii="Lato" w:hAnsi="Lato" w:cs="Lato"/>
          <w:szCs w:val="22"/>
          <w:rPrChange w:id="104" w:author="Möller, Andreas" w:date="2024-01-26T09:33:00Z">
            <w:rPr>
              <w:rFonts w:cs="Arial"/>
              <w:sz w:val="18"/>
              <w:szCs w:val="18"/>
            </w:rPr>
          </w:rPrChange>
        </w:rPr>
        <w:t>der Verordnung (EU) 2016/679 des Europäischen Parlaments und des Rates vom 27.</w:t>
      </w:r>
      <w:ins w:id="105" w:author="Möller, Andreas" w:date="2024-01-25T16:37:00Z">
        <w:r w:rsidR="00127676" w:rsidRPr="008960E6">
          <w:rPr>
            <w:rFonts w:ascii="Lato" w:hAnsi="Lato" w:cs="Lato"/>
            <w:szCs w:val="22"/>
            <w:rPrChange w:id="106" w:author="Möller, Andreas" w:date="2024-01-26T09:33:00Z">
              <w:rPr>
                <w:rFonts w:ascii="Lato" w:hAnsi="Lato" w:cs="Lato"/>
                <w:szCs w:val="22"/>
              </w:rPr>
            </w:rPrChange>
          </w:rPr>
          <w:t>04.</w:t>
        </w:r>
      </w:ins>
      <w:del w:id="107" w:author="Möller, Andreas" w:date="2024-01-25T16:37:00Z">
        <w:r w:rsidR="00C94309" w:rsidRPr="008960E6" w:rsidDel="00127676">
          <w:rPr>
            <w:rFonts w:ascii="Lato" w:hAnsi="Lato" w:cs="Lato"/>
            <w:szCs w:val="22"/>
            <w:rPrChange w:id="108" w:author="Möller, Andreas" w:date="2024-01-26T09:33:00Z">
              <w:rPr>
                <w:rFonts w:cs="Arial"/>
                <w:sz w:val="18"/>
                <w:szCs w:val="18"/>
              </w:rPr>
            </w:rPrChange>
          </w:rPr>
          <w:delText xml:space="preserve"> April </w:delText>
        </w:r>
      </w:del>
      <w:r w:rsidR="00C94309" w:rsidRPr="008960E6">
        <w:rPr>
          <w:rFonts w:ascii="Lato" w:hAnsi="Lato" w:cs="Lato"/>
          <w:szCs w:val="22"/>
          <w:rPrChange w:id="109" w:author="Möller, Andreas" w:date="2024-01-26T09:33:00Z">
            <w:rPr>
              <w:rFonts w:cs="Arial"/>
              <w:sz w:val="18"/>
              <w:szCs w:val="18"/>
            </w:rPr>
          </w:rPrChange>
        </w:rPr>
        <w:t>2016 zum Schutz natürlicher Personen bei der Verarbeitung personenbezogener Daten, zum freien Datenverkehr und zur Aufhebung der Richtlinie 95/46/EG (Datenschutz-Grundverordnung) (</w:t>
      </w:r>
      <w:proofErr w:type="spellStart"/>
      <w:r w:rsidR="00C94309" w:rsidRPr="008960E6">
        <w:rPr>
          <w:rFonts w:ascii="Lato" w:hAnsi="Lato" w:cs="Lato"/>
          <w:szCs w:val="22"/>
          <w:rPrChange w:id="110" w:author="Möller, Andreas" w:date="2024-01-26T09:33:00Z">
            <w:rPr>
              <w:rFonts w:cs="Arial"/>
              <w:sz w:val="18"/>
              <w:szCs w:val="18"/>
            </w:rPr>
          </w:rPrChange>
        </w:rPr>
        <w:t>ABl.</w:t>
      </w:r>
      <w:proofErr w:type="spellEnd"/>
      <w:r w:rsidR="00C94309" w:rsidRPr="008960E6">
        <w:rPr>
          <w:rFonts w:ascii="Lato" w:hAnsi="Lato" w:cs="Lato"/>
          <w:szCs w:val="22"/>
          <w:rPrChange w:id="111" w:author="Möller, Andreas" w:date="2024-01-26T09:33:00Z">
            <w:rPr>
              <w:rFonts w:cs="Arial"/>
              <w:sz w:val="18"/>
              <w:szCs w:val="18"/>
            </w:rPr>
          </w:rPrChange>
        </w:rPr>
        <w:t xml:space="preserve"> L 119 vom </w:t>
      </w:r>
      <w:ins w:id="112" w:author="Möller, Andreas" w:date="2024-01-25T16:38:00Z">
        <w:r w:rsidR="00127676" w:rsidRPr="008960E6">
          <w:rPr>
            <w:rFonts w:ascii="Lato" w:hAnsi="Lato" w:cs="Lato"/>
            <w:szCs w:val="22"/>
            <w:rPrChange w:id="113" w:author="Möller, Andreas" w:date="2024-01-26T09:33:00Z">
              <w:rPr>
                <w:rFonts w:ascii="Lato" w:hAnsi="Lato" w:cs="Lato"/>
                <w:szCs w:val="22"/>
              </w:rPr>
            </w:rPrChange>
          </w:rPr>
          <w:t>0</w:t>
        </w:r>
      </w:ins>
      <w:r w:rsidR="00C94309" w:rsidRPr="008960E6">
        <w:rPr>
          <w:rFonts w:ascii="Lato" w:hAnsi="Lato" w:cs="Lato"/>
          <w:szCs w:val="22"/>
          <w:rPrChange w:id="114" w:author="Möller, Andreas" w:date="2024-01-26T09:33:00Z">
            <w:rPr>
              <w:rFonts w:cs="Arial"/>
              <w:sz w:val="18"/>
              <w:szCs w:val="18"/>
            </w:rPr>
          </w:rPrChange>
        </w:rPr>
        <w:t>4.</w:t>
      </w:r>
      <w:ins w:id="115" w:author="Möller, Andreas" w:date="2024-01-25T16:38:00Z">
        <w:r w:rsidR="00127676" w:rsidRPr="008960E6">
          <w:rPr>
            <w:rFonts w:ascii="Lato" w:hAnsi="Lato" w:cs="Lato"/>
            <w:szCs w:val="22"/>
            <w:rPrChange w:id="116" w:author="Möller, Andreas" w:date="2024-01-26T09:33:00Z">
              <w:rPr>
                <w:rFonts w:ascii="Lato" w:hAnsi="Lato" w:cs="Lato"/>
                <w:szCs w:val="22"/>
              </w:rPr>
            </w:rPrChange>
          </w:rPr>
          <w:t>0</w:t>
        </w:r>
      </w:ins>
      <w:r w:rsidR="00C94309" w:rsidRPr="008960E6">
        <w:rPr>
          <w:rFonts w:ascii="Lato" w:hAnsi="Lato" w:cs="Lato"/>
          <w:szCs w:val="22"/>
          <w:rPrChange w:id="117" w:author="Möller, Andreas" w:date="2024-01-26T09:33:00Z">
            <w:rPr>
              <w:rFonts w:cs="Arial"/>
              <w:sz w:val="18"/>
              <w:szCs w:val="18"/>
            </w:rPr>
          </w:rPrChange>
        </w:rPr>
        <w:t>5.2016, S</w:t>
      </w:r>
      <w:ins w:id="118" w:author="Möller, Andreas" w:date="2024-01-25T16:38:00Z">
        <w:r w:rsidR="00127676" w:rsidRPr="008960E6">
          <w:rPr>
            <w:rFonts w:ascii="Lato" w:hAnsi="Lato" w:cs="Lato"/>
            <w:szCs w:val="22"/>
            <w:rPrChange w:id="119" w:author="Möller, Andreas" w:date="2024-01-26T09:33:00Z">
              <w:rPr>
                <w:rFonts w:ascii="Lato" w:hAnsi="Lato" w:cs="Lato"/>
                <w:szCs w:val="22"/>
              </w:rPr>
            </w:rPrChange>
          </w:rPr>
          <w:t>eite</w:t>
        </w:r>
      </w:ins>
      <w:del w:id="120" w:author="Möller, Andreas" w:date="2024-01-25T16:38:00Z">
        <w:r w:rsidR="00C94309" w:rsidRPr="008960E6" w:rsidDel="00127676">
          <w:rPr>
            <w:rFonts w:ascii="Lato" w:hAnsi="Lato" w:cs="Lato"/>
            <w:szCs w:val="22"/>
            <w:rPrChange w:id="121" w:author="Möller, Andreas" w:date="2024-01-26T09:33:00Z">
              <w:rPr>
                <w:rFonts w:cs="Arial"/>
                <w:sz w:val="18"/>
                <w:szCs w:val="18"/>
              </w:rPr>
            </w:rPrChange>
          </w:rPr>
          <w:delText>.</w:delText>
        </w:r>
      </w:del>
      <w:r w:rsidR="00C94309" w:rsidRPr="008960E6">
        <w:rPr>
          <w:rFonts w:ascii="Lato" w:hAnsi="Lato" w:cs="Lato"/>
          <w:szCs w:val="22"/>
          <w:rPrChange w:id="122" w:author="Möller, Andreas" w:date="2024-01-26T09:33:00Z">
            <w:rPr>
              <w:rFonts w:cs="Arial"/>
              <w:sz w:val="18"/>
              <w:szCs w:val="18"/>
            </w:rPr>
          </w:rPrChange>
        </w:rPr>
        <w:t xml:space="preserve"> 1; L 314 vom 22.11.2016, S</w:t>
      </w:r>
      <w:ins w:id="123" w:author="Möller, Andreas" w:date="2024-01-25T16:38:00Z">
        <w:r w:rsidR="00127676" w:rsidRPr="008960E6">
          <w:rPr>
            <w:rFonts w:ascii="Lato" w:hAnsi="Lato" w:cs="Lato"/>
            <w:szCs w:val="22"/>
            <w:rPrChange w:id="124" w:author="Möller, Andreas" w:date="2024-01-26T09:33:00Z">
              <w:rPr>
                <w:rFonts w:ascii="Lato" w:hAnsi="Lato" w:cs="Lato"/>
                <w:szCs w:val="22"/>
              </w:rPr>
            </w:rPrChange>
          </w:rPr>
          <w:t>eite</w:t>
        </w:r>
      </w:ins>
      <w:del w:id="125" w:author="Möller, Andreas" w:date="2024-01-25T16:38:00Z">
        <w:r w:rsidR="00C94309" w:rsidRPr="008960E6" w:rsidDel="00127676">
          <w:rPr>
            <w:rFonts w:ascii="Lato" w:hAnsi="Lato" w:cs="Lato"/>
            <w:szCs w:val="22"/>
            <w:rPrChange w:id="126" w:author="Möller, Andreas" w:date="2024-01-26T09:33:00Z">
              <w:rPr>
                <w:rFonts w:cs="Arial"/>
                <w:sz w:val="18"/>
                <w:szCs w:val="18"/>
              </w:rPr>
            </w:rPrChange>
          </w:rPr>
          <w:delText>.</w:delText>
        </w:r>
      </w:del>
      <w:r w:rsidR="00C94309" w:rsidRPr="008960E6">
        <w:rPr>
          <w:rFonts w:ascii="Lato" w:hAnsi="Lato" w:cs="Lato"/>
          <w:szCs w:val="22"/>
          <w:rPrChange w:id="127" w:author="Möller, Andreas" w:date="2024-01-26T09:33:00Z">
            <w:rPr>
              <w:rFonts w:cs="Arial"/>
              <w:sz w:val="18"/>
              <w:szCs w:val="18"/>
            </w:rPr>
          </w:rPrChange>
        </w:rPr>
        <w:t xml:space="preserve"> 72; L 127 vom 23.05.2018, S</w:t>
      </w:r>
      <w:ins w:id="128" w:author="Möller, Andreas" w:date="2024-01-25T16:38:00Z">
        <w:r w:rsidR="00127676" w:rsidRPr="008960E6">
          <w:rPr>
            <w:rFonts w:ascii="Lato" w:hAnsi="Lato" w:cs="Lato"/>
            <w:szCs w:val="22"/>
            <w:rPrChange w:id="129" w:author="Möller, Andreas" w:date="2024-01-26T09:33:00Z">
              <w:rPr>
                <w:rFonts w:ascii="Lato" w:hAnsi="Lato" w:cs="Lato"/>
                <w:szCs w:val="22"/>
              </w:rPr>
            </w:rPrChange>
          </w:rPr>
          <w:t>eite</w:t>
        </w:r>
      </w:ins>
      <w:del w:id="130" w:author="Möller, Andreas" w:date="2024-01-25T16:38:00Z">
        <w:r w:rsidR="00C94309" w:rsidRPr="008960E6" w:rsidDel="00127676">
          <w:rPr>
            <w:rFonts w:ascii="Lato" w:hAnsi="Lato" w:cs="Lato"/>
            <w:szCs w:val="22"/>
            <w:rPrChange w:id="131" w:author="Möller, Andreas" w:date="2024-01-26T09:33:00Z">
              <w:rPr>
                <w:rFonts w:cs="Arial"/>
                <w:sz w:val="18"/>
                <w:szCs w:val="18"/>
              </w:rPr>
            </w:rPrChange>
          </w:rPr>
          <w:delText>.</w:delText>
        </w:r>
      </w:del>
      <w:r w:rsidR="00C94309" w:rsidRPr="008960E6">
        <w:rPr>
          <w:rFonts w:ascii="Lato" w:hAnsi="Lato" w:cs="Lato"/>
          <w:szCs w:val="22"/>
          <w:rPrChange w:id="132" w:author="Möller, Andreas" w:date="2024-01-26T09:33:00Z">
            <w:rPr>
              <w:rFonts w:cs="Arial"/>
              <w:sz w:val="18"/>
              <w:szCs w:val="18"/>
            </w:rPr>
          </w:rPrChange>
        </w:rPr>
        <w:t xml:space="preserve"> 2)</w:t>
      </w:r>
      <w:r w:rsidRPr="008960E6">
        <w:rPr>
          <w:rFonts w:ascii="Lato" w:hAnsi="Lato" w:cs="Lato"/>
          <w:szCs w:val="22"/>
          <w:rPrChange w:id="133" w:author="Möller, Andreas" w:date="2024-01-26T09:33:00Z">
            <w:rPr>
              <w:rFonts w:cs="Arial"/>
              <w:sz w:val="18"/>
              <w:szCs w:val="18"/>
            </w:rPr>
          </w:rPrChange>
        </w:rPr>
        <w:t xml:space="preserve"> in Verbindung mit den </w:t>
      </w:r>
      <w:ins w:id="134" w:author="Möller, Andreas" w:date="2024-01-25T16:45:00Z">
        <w:r w:rsidR="00106AD7" w:rsidRPr="008960E6">
          <w:rPr>
            <w:rFonts w:ascii="Lato" w:hAnsi="Lato" w:cs="Lato"/>
            <w:szCs w:val="22"/>
            <w:rPrChange w:id="135" w:author="Möller, Andreas" w:date="2024-01-26T09:33:00Z">
              <w:rPr>
                <w:rFonts w:ascii="Lato" w:hAnsi="Lato" w:cs="Lato"/>
                <w:szCs w:val="22"/>
              </w:rPr>
            </w:rPrChange>
          </w:rPr>
          <w:br/>
        </w:r>
      </w:ins>
      <w:r w:rsidRPr="008960E6">
        <w:rPr>
          <w:rFonts w:ascii="Lato" w:hAnsi="Lato" w:cs="Lato"/>
          <w:szCs w:val="22"/>
          <w:rPrChange w:id="136" w:author="Möller, Andreas" w:date="2024-01-26T09:33:00Z">
            <w:rPr>
              <w:rFonts w:cs="Arial"/>
              <w:sz w:val="18"/>
              <w:szCs w:val="18"/>
            </w:rPr>
          </w:rPrChange>
        </w:rPr>
        <w:t xml:space="preserve">§§ </w:t>
      </w:r>
      <w:r w:rsidR="00492B1E" w:rsidRPr="008960E6">
        <w:rPr>
          <w:rFonts w:ascii="Lato" w:hAnsi="Lato" w:cs="Lato"/>
          <w:szCs w:val="22"/>
          <w:rPrChange w:id="137" w:author="Möller, Andreas" w:date="2024-01-26T09:33:00Z">
            <w:rPr>
              <w:rFonts w:cs="Arial"/>
              <w:sz w:val="18"/>
              <w:szCs w:val="18"/>
            </w:rPr>
          </w:rPrChange>
        </w:rPr>
        <w:t xml:space="preserve">12, 24 </w:t>
      </w:r>
      <w:del w:id="138" w:author="Möller, Andreas" w:date="2024-01-25T16:37:00Z">
        <w:r w:rsidR="00492B1E" w:rsidRPr="008960E6" w:rsidDel="00127676">
          <w:rPr>
            <w:rFonts w:ascii="Lato" w:hAnsi="Lato" w:cs="Lato"/>
            <w:szCs w:val="22"/>
            <w:rPrChange w:id="139" w:author="Möller, Andreas" w:date="2024-01-26T09:33:00Z">
              <w:rPr>
                <w:rFonts w:cs="Arial"/>
                <w:sz w:val="18"/>
                <w:szCs w:val="18"/>
              </w:rPr>
            </w:rPrChange>
          </w:rPr>
          <w:delText>Abs.</w:delText>
        </w:r>
      </w:del>
      <w:ins w:id="140" w:author="Möller, Andreas" w:date="2024-01-25T16:37:00Z">
        <w:r w:rsidR="00127676" w:rsidRPr="008960E6">
          <w:rPr>
            <w:rFonts w:ascii="Lato" w:hAnsi="Lato" w:cs="Lato"/>
            <w:szCs w:val="22"/>
            <w:rPrChange w:id="141" w:author="Möller, Andreas" w:date="2024-01-26T09:33:00Z">
              <w:rPr>
                <w:rFonts w:ascii="Lato" w:hAnsi="Lato" w:cs="Lato"/>
                <w:szCs w:val="22"/>
              </w:rPr>
            </w:rPrChange>
          </w:rPr>
          <w:t>Absatz</w:t>
        </w:r>
      </w:ins>
      <w:r w:rsidR="00492B1E" w:rsidRPr="008960E6">
        <w:rPr>
          <w:rFonts w:ascii="Lato" w:hAnsi="Lato" w:cs="Lato"/>
          <w:szCs w:val="22"/>
          <w:rPrChange w:id="142" w:author="Möller, Andreas" w:date="2024-01-26T09:33:00Z">
            <w:rPr>
              <w:rFonts w:cs="Arial"/>
              <w:sz w:val="18"/>
              <w:szCs w:val="18"/>
            </w:rPr>
          </w:rPrChange>
        </w:rPr>
        <w:t xml:space="preserve"> 1 und 2, 27 </w:t>
      </w:r>
      <w:del w:id="143" w:author="Möller, Andreas" w:date="2024-01-25T16:37:00Z">
        <w:r w:rsidR="00492B1E" w:rsidRPr="008960E6" w:rsidDel="00127676">
          <w:rPr>
            <w:rFonts w:ascii="Lato" w:hAnsi="Lato" w:cs="Lato"/>
            <w:szCs w:val="22"/>
            <w:rPrChange w:id="144" w:author="Möller, Andreas" w:date="2024-01-26T09:33:00Z">
              <w:rPr>
                <w:rFonts w:cs="Arial"/>
                <w:sz w:val="18"/>
                <w:szCs w:val="18"/>
              </w:rPr>
            </w:rPrChange>
          </w:rPr>
          <w:delText>Abs.</w:delText>
        </w:r>
      </w:del>
      <w:ins w:id="145" w:author="Möller, Andreas" w:date="2024-01-25T16:37:00Z">
        <w:r w:rsidR="00127676" w:rsidRPr="008960E6">
          <w:rPr>
            <w:rFonts w:ascii="Lato" w:hAnsi="Lato" w:cs="Lato"/>
            <w:szCs w:val="22"/>
            <w:rPrChange w:id="146" w:author="Möller, Andreas" w:date="2024-01-26T09:33:00Z">
              <w:rPr>
                <w:rFonts w:ascii="Lato" w:hAnsi="Lato" w:cs="Lato"/>
                <w:szCs w:val="22"/>
              </w:rPr>
            </w:rPrChange>
          </w:rPr>
          <w:t>Absatz</w:t>
        </w:r>
      </w:ins>
      <w:r w:rsidR="00492B1E" w:rsidRPr="008960E6">
        <w:rPr>
          <w:rFonts w:ascii="Lato" w:hAnsi="Lato" w:cs="Lato"/>
          <w:szCs w:val="22"/>
          <w:rPrChange w:id="147" w:author="Möller, Andreas" w:date="2024-01-26T09:33:00Z">
            <w:rPr>
              <w:rFonts w:cs="Arial"/>
              <w:sz w:val="18"/>
              <w:szCs w:val="18"/>
            </w:rPr>
          </w:rPrChange>
        </w:rPr>
        <w:t xml:space="preserve"> 3, </w:t>
      </w:r>
      <w:r w:rsidR="00986107" w:rsidRPr="008960E6">
        <w:rPr>
          <w:rFonts w:ascii="Lato" w:hAnsi="Lato" w:cs="Lato"/>
          <w:szCs w:val="22"/>
          <w:rPrChange w:id="148" w:author="Möller, Andreas" w:date="2024-01-26T09:33:00Z">
            <w:rPr>
              <w:rFonts w:cs="Arial"/>
              <w:sz w:val="18"/>
              <w:szCs w:val="18"/>
            </w:rPr>
          </w:rPrChange>
        </w:rPr>
        <w:t>28</w:t>
      </w:r>
      <w:r w:rsidRPr="008960E6">
        <w:rPr>
          <w:rFonts w:ascii="Lato" w:hAnsi="Lato" w:cs="Lato"/>
          <w:szCs w:val="22"/>
          <w:rPrChange w:id="149" w:author="Möller, Andreas" w:date="2024-01-26T09:33:00Z">
            <w:rPr>
              <w:rFonts w:cs="Arial"/>
              <w:sz w:val="18"/>
              <w:szCs w:val="18"/>
            </w:rPr>
          </w:rPrChange>
        </w:rPr>
        <w:t xml:space="preserve"> </w:t>
      </w:r>
      <w:del w:id="150" w:author="Möller, Andreas" w:date="2024-01-25T16:37:00Z">
        <w:r w:rsidR="00492B1E" w:rsidRPr="008960E6" w:rsidDel="00127676">
          <w:rPr>
            <w:rFonts w:ascii="Lato" w:hAnsi="Lato" w:cs="Lato"/>
            <w:szCs w:val="22"/>
            <w:rPrChange w:id="151" w:author="Möller, Andreas" w:date="2024-01-26T09:33:00Z">
              <w:rPr>
                <w:rFonts w:cs="Arial"/>
                <w:sz w:val="18"/>
                <w:szCs w:val="18"/>
              </w:rPr>
            </w:rPrChange>
          </w:rPr>
          <w:delText>Abs.</w:delText>
        </w:r>
      </w:del>
      <w:ins w:id="152" w:author="Möller, Andreas" w:date="2024-01-25T16:37:00Z">
        <w:r w:rsidR="00127676" w:rsidRPr="008960E6">
          <w:rPr>
            <w:rFonts w:ascii="Lato" w:hAnsi="Lato" w:cs="Lato"/>
            <w:szCs w:val="22"/>
            <w:rPrChange w:id="153" w:author="Möller, Andreas" w:date="2024-01-26T09:33:00Z">
              <w:rPr>
                <w:rFonts w:ascii="Lato" w:hAnsi="Lato" w:cs="Lato"/>
                <w:szCs w:val="22"/>
              </w:rPr>
            </w:rPrChange>
          </w:rPr>
          <w:t>Absatz</w:t>
        </w:r>
      </w:ins>
      <w:r w:rsidR="00492B1E" w:rsidRPr="008960E6">
        <w:rPr>
          <w:rFonts w:ascii="Lato" w:hAnsi="Lato" w:cs="Lato"/>
          <w:szCs w:val="22"/>
          <w:rPrChange w:id="154" w:author="Möller, Andreas" w:date="2024-01-26T09:33:00Z">
            <w:rPr>
              <w:rFonts w:cs="Arial"/>
              <w:sz w:val="18"/>
              <w:szCs w:val="18"/>
            </w:rPr>
          </w:rPrChange>
        </w:rPr>
        <w:t xml:space="preserve"> 2 </w:t>
      </w:r>
      <w:r w:rsidR="00322B1C" w:rsidRPr="008960E6">
        <w:rPr>
          <w:rFonts w:ascii="Lato" w:hAnsi="Lato" w:cs="Lato"/>
          <w:szCs w:val="22"/>
          <w:rPrChange w:id="155" w:author="Möller, Andreas" w:date="2024-01-26T09:33:00Z">
            <w:rPr>
              <w:rFonts w:cs="Arial"/>
              <w:sz w:val="18"/>
              <w:szCs w:val="18"/>
            </w:rPr>
          </w:rPrChange>
        </w:rPr>
        <w:t xml:space="preserve">ThürKWG </w:t>
      </w:r>
      <w:r w:rsidRPr="008960E6">
        <w:rPr>
          <w:rFonts w:ascii="Lato" w:hAnsi="Lato" w:cs="Lato"/>
          <w:szCs w:val="22"/>
          <w:rPrChange w:id="156" w:author="Möller, Andreas" w:date="2024-01-26T09:33:00Z">
            <w:rPr>
              <w:rFonts w:cs="Arial"/>
              <w:sz w:val="18"/>
              <w:szCs w:val="18"/>
            </w:rPr>
          </w:rPrChange>
        </w:rPr>
        <w:t>und den</w:t>
      </w:r>
      <w:r w:rsidR="00AA3DF6" w:rsidRPr="008960E6">
        <w:rPr>
          <w:rFonts w:ascii="Lato" w:hAnsi="Lato" w:cs="Lato"/>
          <w:szCs w:val="22"/>
          <w:rPrChange w:id="157" w:author="Möller, Andreas" w:date="2024-01-26T09:33:00Z">
            <w:rPr>
              <w:rFonts w:cs="Arial"/>
              <w:sz w:val="18"/>
              <w:szCs w:val="18"/>
            </w:rPr>
          </w:rPrChange>
        </w:rPr>
        <w:t xml:space="preserve"> §§ </w:t>
      </w:r>
      <w:r w:rsidR="00B05ED5" w:rsidRPr="008960E6">
        <w:rPr>
          <w:rFonts w:ascii="Lato" w:hAnsi="Lato" w:cs="Lato"/>
          <w:szCs w:val="22"/>
          <w:rPrChange w:id="158" w:author="Möller, Andreas" w:date="2024-01-26T09:33:00Z">
            <w:rPr>
              <w:rFonts w:cs="Arial"/>
              <w:sz w:val="18"/>
              <w:szCs w:val="18"/>
            </w:rPr>
          </w:rPrChange>
        </w:rPr>
        <w:t>18</w:t>
      </w:r>
      <w:r w:rsidR="00AA3DF6" w:rsidRPr="008960E6">
        <w:rPr>
          <w:rFonts w:ascii="Lato" w:hAnsi="Lato" w:cs="Lato"/>
          <w:szCs w:val="22"/>
          <w:rPrChange w:id="159" w:author="Möller, Andreas" w:date="2024-01-26T09:33:00Z">
            <w:rPr>
              <w:rFonts w:cs="Arial"/>
              <w:sz w:val="18"/>
              <w:szCs w:val="18"/>
            </w:rPr>
          </w:rPrChange>
        </w:rPr>
        <w:t>, 19, 22 ThürKWO.</w:t>
      </w:r>
    </w:p>
    <w:p w14:paraId="05B404A4" w14:textId="77777777" w:rsidR="006D2C6F" w:rsidRPr="008960E6" w:rsidRDefault="006D2C6F">
      <w:pPr>
        <w:widowControl w:val="0"/>
        <w:ind w:left="567" w:hanging="567"/>
        <w:jc w:val="both"/>
        <w:rPr>
          <w:rFonts w:ascii="Lato" w:hAnsi="Lato" w:cs="Lato"/>
          <w:szCs w:val="22"/>
          <w:rPrChange w:id="160" w:author="Möller, Andreas" w:date="2024-01-26T09:33:00Z">
            <w:rPr>
              <w:rFonts w:cs="Arial"/>
              <w:sz w:val="18"/>
              <w:szCs w:val="18"/>
            </w:rPr>
          </w:rPrChange>
        </w:rPr>
        <w:pPrChange w:id="161" w:author="Möller, Andreas" w:date="2024-01-25T16:44:00Z">
          <w:pPr>
            <w:ind w:left="454"/>
            <w:jc w:val="both"/>
          </w:pPr>
        </w:pPrChange>
      </w:pPr>
    </w:p>
    <w:p w14:paraId="05B404A5" w14:textId="1456F9BF" w:rsidR="003B1674" w:rsidRPr="008960E6" w:rsidDel="00127676" w:rsidRDefault="003B1674">
      <w:pPr>
        <w:widowControl w:val="0"/>
        <w:numPr>
          <w:ilvl w:val="0"/>
          <w:numId w:val="1"/>
        </w:numPr>
        <w:ind w:left="567" w:hanging="567"/>
        <w:jc w:val="both"/>
        <w:rPr>
          <w:del w:id="162" w:author="Möller, Andreas" w:date="2024-01-25T16:38:00Z"/>
          <w:rFonts w:ascii="Lato" w:hAnsi="Lato" w:cs="Lato"/>
          <w:szCs w:val="22"/>
          <w:rPrChange w:id="163" w:author="Möller, Andreas" w:date="2024-01-26T09:33:00Z">
            <w:rPr>
              <w:del w:id="164" w:author="Möller, Andreas" w:date="2024-01-25T16:38:00Z"/>
              <w:rFonts w:cs="Arial"/>
              <w:sz w:val="18"/>
              <w:szCs w:val="18"/>
            </w:rPr>
          </w:rPrChange>
        </w:rPr>
        <w:pPrChange w:id="165" w:author="Möller, Andreas" w:date="2024-01-25T16:45:00Z">
          <w:pPr>
            <w:numPr>
              <w:numId w:val="1"/>
            </w:numPr>
            <w:ind w:left="454" w:hanging="454"/>
            <w:jc w:val="both"/>
          </w:pPr>
        </w:pPrChange>
      </w:pPr>
      <w:r w:rsidRPr="008960E6">
        <w:rPr>
          <w:rFonts w:ascii="Lato" w:hAnsi="Lato" w:cs="Lato"/>
          <w:szCs w:val="22"/>
          <w:rPrChange w:id="166" w:author="Möller, Andreas" w:date="2024-01-26T09:33:00Z">
            <w:rPr>
              <w:rFonts w:cs="Arial"/>
              <w:sz w:val="18"/>
              <w:szCs w:val="18"/>
            </w:rPr>
          </w:rPrChange>
        </w:rPr>
        <w:t>Sie sind nicht verpflichtet, Ihre personenbezogenen Daten bereitzustellen.</w:t>
      </w:r>
      <w:ins w:id="167" w:author="Möller, Andreas" w:date="2024-01-25T16:38:00Z">
        <w:r w:rsidR="00127676" w:rsidRPr="008960E6">
          <w:rPr>
            <w:rFonts w:ascii="Lato" w:hAnsi="Lato" w:cs="Lato"/>
            <w:szCs w:val="22"/>
            <w:rPrChange w:id="168" w:author="Möller, Andreas" w:date="2024-01-26T09:33:00Z">
              <w:rPr>
                <w:rFonts w:ascii="Lato" w:hAnsi="Lato" w:cs="Lato"/>
                <w:szCs w:val="22"/>
              </w:rPr>
            </w:rPrChange>
          </w:rPr>
          <w:t xml:space="preserve"> </w:t>
        </w:r>
      </w:ins>
    </w:p>
    <w:p w14:paraId="05B404A6" w14:textId="77777777" w:rsidR="003B1674" w:rsidRPr="008960E6" w:rsidRDefault="00046C7B">
      <w:pPr>
        <w:widowControl w:val="0"/>
        <w:numPr>
          <w:ilvl w:val="0"/>
          <w:numId w:val="1"/>
        </w:numPr>
        <w:ind w:left="567" w:hanging="567"/>
        <w:jc w:val="both"/>
        <w:rPr>
          <w:rFonts w:ascii="Lato" w:hAnsi="Lato" w:cs="Lato"/>
          <w:szCs w:val="22"/>
          <w:rPrChange w:id="169" w:author="Möller, Andreas" w:date="2024-01-26T09:33:00Z">
            <w:rPr>
              <w:rFonts w:cs="Arial"/>
              <w:sz w:val="18"/>
              <w:szCs w:val="18"/>
            </w:rPr>
          </w:rPrChange>
        </w:rPr>
        <w:pPrChange w:id="170" w:author="Möller, Andreas" w:date="2024-01-25T16:45:00Z">
          <w:pPr>
            <w:ind w:left="454"/>
            <w:jc w:val="both"/>
          </w:pPr>
        </w:pPrChange>
      </w:pPr>
      <w:r w:rsidRPr="008960E6">
        <w:rPr>
          <w:rFonts w:ascii="Lato" w:hAnsi="Lato" w:cs="Lato"/>
          <w:szCs w:val="22"/>
          <w:rPrChange w:id="171" w:author="Möller, Andreas" w:date="2024-01-26T09:33:00Z">
            <w:rPr>
              <w:rFonts w:cs="Arial"/>
              <w:sz w:val="18"/>
              <w:szCs w:val="18"/>
            </w:rPr>
          </w:rPrChange>
        </w:rPr>
        <w:t xml:space="preserve">Die </w:t>
      </w:r>
      <w:r w:rsidR="002B1EC6" w:rsidRPr="008960E6">
        <w:rPr>
          <w:rFonts w:ascii="Lato" w:hAnsi="Lato" w:cs="Lato"/>
          <w:szCs w:val="22"/>
          <w:rPrChange w:id="172" w:author="Möller, Andreas" w:date="2024-01-26T09:33:00Z">
            <w:rPr>
              <w:rFonts w:cs="Arial"/>
              <w:sz w:val="18"/>
              <w:szCs w:val="18"/>
            </w:rPr>
          </w:rPrChange>
        </w:rPr>
        <w:t>Wählbarkeitsbescheinigung</w:t>
      </w:r>
      <w:r w:rsidRPr="008960E6">
        <w:rPr>
          <w:rFonts w:ascii="Lato" w:hAnsi="Lato" w:cs="Lato"/>
          <w:szCs w:val="22"/>
          <w:rPrChange w:id="173" w:author="Möller, Andreas" w:date="2024-01-26T09:33:00Z">
            <w:rPr>
              <w:rFonts w:cs="Arial"/>
              <w:sz w:val="18"/>
              <w:szCs w:val="18"/>
            </w:rPr>
          </w:rPrChange>
        </w:rPr>
        <w:t xml:space="preserve"> </w:t>
      </w:r>
      <w:r w:rsidR="003B1674" w:rsidRPr="008960E6">
        <w:rPr>
          <w:rFonts w:ascii="Lato" w:hAnsi="Lato" w:cs="Lato"/>
          <w:szCs w:val="22"/>
          <w:rPrChange w:id="174" w:author="Möller, Andreas" w:date="2024-01-26T09:33:00Z">
            <w:rPr>
              <w:rFonts w:cs="Arial"/>
              <w:sz w:val="18"/>
              <w:szCs w:val="18"/>
            </w:rPr>
          </w:rPrChange>
        </w:rPr>
        <w:t xml:space="preserve">ist </w:t>
      </w:r>
      <w:r w:rsidRPr="008960E6">
        <w:rPr>
          <w:rFonts w:ascii="Lato" w:hAnsi="Lato" w:cs="Lato"/>
          <w:szCs w:val="22"/>
          <w:rPrChange w:id="175" w:author="Möller, Andreas" w:date="2024-01-26T09:33:00Z">
            <w:rPr>
              <w:rFonts w:cs="Arial"/>
              <w:sz w:val="18"/>
              <w:szCs w:val="18"/>
            </w:rPr>
          </w:rPrChange>
        </w:rPr>
        <w:t>aber</w:t>
      </w:r>
      <w:r w:rsidR="003B1674" w:rsidRPr="008960E6">
        <w:rPr>
          <w:rFonts w:ascii="Lato" w:hAnsi="Lato" w:cs="Lato"/>
          <w:szCs w:val="22"/>
          <w:rPrChange w:id="176" w:author="Möller, Andreas" w:date="2024-01-26T09:33:00Z">
            <w:rPr>
              <w:rFonts w:cs="Arial"/>
              <w:sz w:val="18"/>
              <w:szCs w:val="18"/>
            </w:rPr>
          </w:rPrChange>
        </w:rPr>
        <w:t xml:space="preserve"> nur mit diesen Angaben gültig.</w:t>
      </w:r>
    </w:p>
    <w:p w14:paraId="05B404A7" w14:textId="77777777" w:rsidR="006D2C6F" w:rsidRPr="008960E6" w:rsidRDefault="006D2C6F">
      <w:pPr>
        <w:widowControl w:val="0"/>
        <w:ind w:left="567" w:hanging="567"/>
        <w:jc w:val="both"/>
        <w:rPr>
          <w:rFonts w:ascii="Lato" w:hAnsi="Lato" w:cs="Lato"/>
          <w:szCs w:val="22"/>
          <w:rPrChange w:id="177" w:author="Möller, Andreas" w:date="2024-01-26T09:33:00Z">
            <w:rPr>
              <w:rFonts w:cs="Arial"/>
              <w:sz w:val="18"/>
              <w:szCs w:val="18"/>
            </w:rPr>
          </w:rPrChange>
        </w:rPr>
        <w:pPrChange w:id="178" w:author="Möller, Andreas" w:date="2024-01-25T16:45:00Z">
          <w:pPr>
            <w:ind w:left="454"/>
            <w:jc w:val="both"/>
          </w:pPr>
        </w:pPrChange>
      </w:pPr>
    </w:p>
    <w:p w14:paraId="05B404A9" w14:textId="04C1CC1E" w:rsidR="00322B1C" w:rsidRPr="008960E6" w:rsidRDefault="003B1674">
      <w:pPr>
        <w:widowControl w:val="0"/>
        <w:numPr>
          <w:ilvl w:val="0"/>
          <w:numId w:val="1"/>
        </w:numPr>
        <w:ind w:left="567" w:hanging="567"/>
        <w:jc w:val="both"/>
        <w:rPr>
          <w:rFonts w:ascii="Lato" w:hAnsi="Lato" w:cs="Lato"/>
          <w:szCs w:val="22"/>
          <w:rPrChange w:id="179" w:author="Möller, Andreas" w:date="2024-01-26T09:33:00Z">
            <w:rPr>
              <w:rFonts w:cs="Arial"/>
              <w:sz w:val="18"/>
              <w:szCs w:val="18"/>
            </w:rPr>
          </w:rPrChange>
        </w:rPr>
        <w:pPrChange w:id="180" w:author="Möller, Andreas" w:date="2024-01-25T16:45:00Z">
          <w:pPr>
            <w:numPr>
              <w:numId w:val="1"/>
            </w:numPr>
            <w:ind w:left="454" w:hanging="454"/>
            <w:jc w:val="both"/>
          </w:pPr>
        </w:pPrChange>
      </w:pPr>
      <w:r w:rsidRPr="008960E6">
        <w:rPr>
          <w:rFonts w:ascii="Lato" w:hAnsi="Lato" w:cs="Lato"/>
          <w:szCs w:val="22"/>
          <w:rPrChange w:id="181" w:author="Möller, Andreas" w:date="2024-01-26T09:33:00Z">
            <w:rPr>
              <w:rFonts w:cs="Arial"/>
              <w:sz w:val="18"/>
              <w:szCs w:val="18"/>
            </w:rPr>
          </w:rPrChange>
        </w:rPr>
        <w:t xml:space="preserve">Verantwortlich für die Verarbeitung der </w:t>
      </w:r>
      <w:r w:rsidR="00BC6BC7" w:rsidRPr="008960E6">
        <w:rPr>
          <w:rFonts w:ascii="Lato" w:hAnsi="Lato" w:cs="Lato"/>
          <w:szCs w:val="22"/>
          <w:rPrChange w:id="182" w:author="Möller, Andreas" w:date="2024-01-26T09:33:00Z">
            <w:rPr>
              <w:rFonts w:cs="Arial"/>
              <w:sz w:val="18"/>
              <w:szCs w:val="18"/>
            </w:rPr>
          </w:rPrChange>
        </w:rPr>
        <w:t>auf</w:t>
      </w:r>
      <w:r w:rsidRPr="008960E6">
        <w:rPr>
          <w:rFonts w:ascii="Lato" w:hAnsi="Lato" w:cs="Lato"/>
          <w:szCs w:val="22"/>
          <w:rPrChange w:id="183" w:author="Möller, Andreas" w:date="2024-01-26T09:33:00Z">
            <w:rPr>
              <w:rFonts w:cs="Arial"/>
              <w:sz w:val="18"/>
              <w:szCs w:val="18"/>
            </w:rPr>
          </w:rPrChange>
        </w:rPr>
        <w:t xml:space="preserve"> </w:t>
      </w:r>
      <w:r w:rsidR="002B1EC6" w:rsidRPr="008960E6">
        <w:rPr>
          <w:rFonts w:ascii="Lato" w:hAnsi="Lato" w:cs="Lato"/>
          <w:szCs w:val="22"/>
          <w:rPrChange w:id="184" w:author="Möller, Andreas" w:date="2024-01-26T09:33:00Z">
            <w:rPr>
              <w:rFonts w:cs="Arial"/>
              <w:sz w:val="18"/>
              <w:szCs w:val="18"/>
            </w:rPr>
          </w:rPrChange>
        </w:rPr>
        <w:t>d</w:t>
      </w:r>
      <w:r w:rsidRPr="008960E6">
        <w:rPr>
          <w:rFonts w:ascii="Lato" w:hAnsi="Lato" w:cs="Lato"/>
          <w:szCs w:val="22"/>
          <w:rPrChange w:id="185" w:author="Möller, Andreas" w:date="2024-01-26T09:33:00Z">
            <w:rPr>
              <w:rFonts w:cs="Arial"/>
              <w:sz w:val="18"/>
              <w:szCs w:val="18"/>
            </w:rPr>
          </w:rPrChange>
        </w:rPr>
        <w:t xml:space="preserve">er </w:t>
      </w:r>
      <w:r w:rsidR="002B1EC6" w:rsidRPr="008960E6">
        <w:rPr>
          <w:rFonts w:ascii="Lato" w:hAnsi="Lato" w:cs="Lato"/>
          <w:szCs w:val="22"/>
          <w:rPrChange w:id="186" w:author="Möller, Andreas" w:date="2024-01-26T09:33:00Z">
            <w:rPr>
              <w:rFonts w:cs="Arial"/>
              <w:sz w:val="18"/>
              <w:szCs w:val="18"/>
            </w:rPr>
          </w:rPrChange>
        </w:rPr>
        <w:t>Wählbarkeits</w:t>
      </w:r>
      <w:r w:rsidR="00322B1C" w:rsidRPr="008960E6">
        <w:rPr>
          <w:rFonts w:ascii="Lato" w:hAnsi="Lato" w:cs="Lato"/>
          <w:szCs w:val="22"/>
          <w:rPrChange w:id="187" w:author="Möller, Andreas" w:date="2024-01-26T09:33:00Z">
            <w:rPr>
              <w:rFonts w:cs="Arial"/>
              <w:sz w:val="18"/>
              <w:szCs w:val="18"/>
            </w:rPr>
          </w:rPrChange>
        </w:rPr>
        <w:t>bescheinigung</w:t>
      </w:r>
      <w:r w:rsidRPr="008960E6">
        <w:rPr>
          <w:rFonts w:ascii="Lato" w:hAnsi="Lato" w:cs="Lato"/>
          <w:szCs w:val="22"/>
          <w:rPrChange w:id="188" w:author="Möller, Andreas" w:date="2024-01-26T09:33:00Z">
            <w:rPr>
              <w:rFonts w:cs="Arial"/>
              <w:sz w:val="18"/>
              <w:szCs w:val="18"/>
            </w:rPr>
          </w:rPrChange>
        </w:rPr>
        <w:t xml:space="preserve"> angegebenen personenbezogenen Daten </w:t>
      </w:r>
      <w:r w:rsidR="00BC6BC7" w:rsidRPr="008960E6">
        <w:rPr>
          <w:rFonts w:ascii="Lato" w:hAnsi="Lato" w:cs="Lato"/>
          <w:szCs w:val="22"/>
          <w:rPrChange w:id="189" w:author="Möller, Andreas" w:date="2024-01-26T09:33:00Z">
            <w:rPr>
              <w:rFonts w:cs="Arial"/>
              <w:sz w:val="18"/>
              <w:szCs w:val="18"/>
            </w:rPr>
          </w:rPrChange>
        </w:rPr>
        <w:t>sind</w:t>
      </w:r>
      <w:r w:rsidRPr="008960E6">
        <w:rPr>
          <w:rFonts w:ascii="Lato" w:hAnsi="Lato" w:cs="Lato"/>
          <w:szCs w:val="22"/>
          <w:rPrChange w:id="190" w:author="Möller, Andreas" w:date="2024-01-26T09:33:00Z">
            <w:rPr>
              <w:rFonts w:cs="Arial"/>
              <w:sz w:val="18"/>
              <w:szCs w:val="18"/>
            </w:rPr>
          </w:rPrChange>
        </w:rPr>
        <w:t xml:space="preserve"> die</w:t>
      </w:r>
      <w:r w:rsidR="00C94309" w:rsidRPr="008960E6">
        <w:rPr>
          <w:rFonts w:ascii="Lato" w:hAnsi="Lato" w:cs="Lato"/>
          <w:szCs w:val="22"/>
          <w:rPrChange w:id="191" w:author="Möller, Andreas" w:date="2024-01-26T09:33:00Z">
            <w:rPr>
              <w:rFonts w:cs="Arial"/>
              <w:sz w:val="18"/>
              <w:szCs w:val="18"/>
            </w:rPr>
          </w:rPrChange>
        </w:rPr>
        <w:t xml:space="preserve"> die</w:t>
      </w:r>
      <w:r w:rsidRPr="008960E6">
        <w:rPr>
          <w:rFonts w:ascii="Lato" w:hAnsi="Lato" w:cs="Lato"/>
          <w:szCs w:val="22"/>
          <w:rPrChange w:id="192" w:author="Möller, Andreas" w:date="2024-01-26T09:33:00Z">
            <w:rPr>
              <w:rFonts w:cs="Arial"/>
              <w:sz w:val="18"/>
              <w:szCs w:val="18"/>
            </w:rPr>
          </w:rPrChange>
        </w:rPr>
        <w:t xml:space="preserve"> </w:t>
      </w:r>
      <w:r w:rsidR="00BC6BC7" w:rsidRPr="008960E6">
        <w:rPr>
          <w:rFonts w:ascii="Lato" w:hAnsi="Lato" w:cs="Lato"/>
          <w:szCs w:val="22"/>
          <w:rPrChange w:id="193" w:author="Möller, Andreas" w:date="2024-01-26T09:33:00Z">
            <w:rPr>
              <w:rFonts w:cs="Arial"/>
              <w:sz w:val="18"/>
              <w:szCs w:val="18"/>
            </w:rPr>
          </w:rPrChange>
        </w:rPr>
        <w:t>Wählbarkeitsbescheinigung</w:t>
      </w:r>
      <w:r w:rsidR="000B45B5" w:rsidRPr="008960E6">
        <w:rPr>
          <w:rFonts w:ascii="Lato" w:hAnsi="Lato" w:cs="Lato"/>
          <w:szCs w:val="22"/>
          <w:vertAlign w:val="superscript"/>
          <w:rPrChange w:id="194" w:author="Möller, Andreas" w:date="2024-01-26T09:33:00Z">
            <w:rPr>
              <w:rFonts w:cs="Arial"/>
              <w:sz w:val="18"/>
              <w:szCs w:val="18"/>
              <w:vertAlign w:val="superscript"/>
            </w:rPr>
          </w:rPrChange>
        </w:rPr>
        <w:t xml:space="preserve"> </w:t>
      </w:r>
      <w:r w:rsidR="00397485" w:rsidRPr="008960E6">
        <w:rPr>
          <w:rFonts w:ascii="Lato" w:hAnsi="Lato" w:cs="Lato"/>
          <w:szCs w:val="22"/>
          <w:rPrChange w:id="195" w:author="Möller, Andreas" w:date="2024-01-26T09:33:00Z">
            <w:rPr>
              <w:rFonts w:cs="Arial"/>
              <w:sz w:val="18"/>
              <w:szCs w:val="18"/>
            </w:rPr>
          </w:rPrChange>
        </w:rPr>
        <w:t>einreichende</w:t>
      </w:r>
      <w:r w:rsidR="002D09B8" w:rsidRPr="008960E6">
        <w:rPr>
          <w:rFonts w:ascii="Lato" w:hAnsi="Lato" w:cs="Lato"/>
          <w:szCs w:val="22"/>
          <w:rPrChange w:id="196" w:author="Möller, Andreas" w:date="2024-01-26T09:33:00Z">
            <w:rPr>
              <w:rFonts w:cs="Arial"/>
              <w:sz w:val="18"/>
              <w:szCs w:val="18"/>
            </w:rPr>
          </w:rPrChange>
        </w:rPr>
        <w:t xml:space="preserve"> Partei, </w:t>
      </w:r>
      <w:r w:rsidR="00AA3DF6" w:rsidRPr="008960E6">
        <w:rPr>
          <w:rFonts w:ascii="Lato" w:hAnsi="Lato" w:cs="Lato"/>
          <w:szCs w:val="22"/>
          <w:rPrChange w:id="197" w:author="Möller, Andreas" w:date="2024-01-26T09:33:00Z">
            <w:rPr>
              <w:rFonts w:cs="Arial"/>
              <w:sz w:val="18"/>
              <w:szCs w:val="18"/>
            </w:rPr>
          </w:rPrChange>
        </w:rPr>
        <w:t>Wählergruppe</w:t>
      </w:r>
      <w:r w:rsidR="002D09B8" w:rsidRPr="008960E6">
        <w:rPr>
          <w:rFonts w:ascii="Lato" w:hAnsi="Lato" w:cs="Lato"/>
          <w:szCs w:val="22"/>
          <w:rPrChange w:id="198" w:author="Möller, Andreas" w:date="2024-01-26T09:33:00Z">
            <w:rPr>
              <w:rFonts w:cs="Arial"/>
              <w:sz w:val="18"/>
              <w:szCs w:val="18"/>
            </w:rPr>
          </w:rPrChange>
        </w:rPr>
        <w:t xml:space="preserve"> oder </w:t>
      </w:r>
      <w:r w:rsidR="00532A3A" w:rsidRPr="008960E6">
        <w:rPr>
          <w:rFonts w:ascii="Lato" w:hAnsi="Lato" w:cs="Lato"/>
          <w:szCs w:val="22"/>
          <w:rPrChange w:id="199" w:author="Möller, Andreas" w:date="2024-01-26T09:33:00Z">
            <w:rPr>
              <w:rFonts w:cs="Arial"/>
              <w:sz w:val="18"/>
              <w:szCs w:val="18"/>
            </w:rPr>
          </w:rPrChange>
        </w:rPr>
        <w:t xml:space="preserve">der </w:t>
      </w:r>
      <w:r w:rsidR="002D09B8" w:rsidRPr="008960E6">
        <w:rPr>
          <w:rFonts w:ascii="Lato" w:hAnsi="Lato" w:cs="Lato"/>
          <w:szCs w:val="22"/>
          <w:rPrChange w:id="200" w:author="Möller, Andreas" w:date="2024-01-26T09:33:00Z">
            <w:rPr>
              <w:rFonts w:cs="Arial"/>
              <w:sz w:val="18"/>
              <w:szCs w:val="18"/>
            </w:rPr>
          </w:rPrChange>
        </w:rPr>
        <w:t>Einzelbewerber</w:t>
      </w:r>
      <w:r w:rsidR="00AA3DF6" w:rsidRPr="008960E6">
        <w:rPr>
          <w:rFonts w:ascii="Lato" w:hAnsi="Lato" w:cs="Lato"/>
          <w:szCs w:val="22"/>
          <w:rPrChange w:id="201" w:author="Möller, Andreas" w:date="2024-01-26T09:33:00Z">
            <w:rPr>
              <w:rFonts w:cs="Arial"/>
              <w:sz w:val="18"/>
              <w:szCs w:val="18"/>
            </w:rPr>
          </w:rPrChange>
        </w:rPr>
        <w:t xml:space="preserve"> </w:t>
      </w:r>
      <w:r w:rsidRPr="008960E6">
        <w:rPr>
          <w:rFonts w:ascii="Lato" w:hAnsi="Lato" w:cs="Lato"/>
          <w:szCs w:val="22"/>
          <w:rPrChange w:id="202" w:author="Möller, Andreas" w:date="2024-01-26T09:33:00Z">
            <w:rPr>
              <w:rFonts w:cs="Arial"/>
              <w:sz w:val="18"/>
              <w:szCs w:val="18"/>
            </w:rPr>
          </w:rPrChange>
        </w:rPr>
        <w:t>(</w:t>
      </w:r>
      <w:r w:rsidR="00B00B38" w:rsidRPr="008960E6">
        <w:rPr>
          <w:rFonts w:ascii="Lato" w:hAnsi="Lato" w:cs="Lato"/>
          <w:szCs w:val="22"/>
          <w:rPrChange w:id="203" w:author="Möller, Andreas" w:date="2024-01-26T09:33:00Z">
            <w:rPr>
              <w:rFonts w:cs="Arial"/>
              <w:sz w:val="18"/>
              <w:szCs w:val="18"/>
            </w:rPr>
          </w:rPrChange>
        </w:rPr>
        <w:t>___________________________________________</w:t>
      </w:r>
      <w:r w:rsidRPr="008960E6">
        <w:rPr>
          <w:rFonts w:ascii="Lato" w:hAnsi="Lato" w:cs="Lato"/>
          <w:szCs w:val="22"/>
          <w:rPrChange w:id="204" w:author="Möller, Andreas" w:date="2024-01-26T09:33:00Z">
            <w:rPr>
              <w:rFonts w:cs="Arial"/>
              <w:sz w:val="18"/>
              <w:szCs w:val="18"/>
            </w:rPr>
          </w:rPrChange>
        </w:rPr>
        <w:t>)</w:t>
      </w:r>
      <w:r w:rsidRPr="008960E6">
        <w:rPr>
          <w:rFonts w:ascii="Lato" w:hAnsi="Lato" w:cs="Lato"/>
          <w:szCs w:val="22"/>
          <w:vertAlign w:val="superscript"/>
          <w:rPrChange w:id="205" w:author="Möller, Andreas" w:date="2024-01-26T09:33:00Z">
            <w:rPr>
              <w:rFonts w:cs="Arial"/>
              <w:sz w:val="18"/>
              <w:szCs w:val="18"/>
              <w:vertAlign w:val="superscript"/>
            </w:rPr>
          </w:rPrChange>
        </w:rPr>
        <w:t>1</w:t>
      </w:r>
      <w:r w:rsidR="00532A3A" w:rsidRPr="008960E6">
        <w:rPr>
          <w:rFonts w:ascii="Lato" w:hAnsi="Lato" w:cs="Lato"/>
          <w:szCs w:val="22"/>
          <w:rPrChange w:id="206" w:author="Möller, Andreas" w:date="2024-01-26T09:33:00Z">
            <w:rPr>
              <w:rFonts w:cs="Arial"/>
              <w:sz w:val="18"/>
              <w:szCs w:val="18"/>
            </w:rPr>
          </w:rPrChange>
        </w:rPr>
        <w:t>.</w:t>
      </w:r>
      <w:r w:rsidR="00532A3A" w:rsidRPr="008960E6">
        <w:rPr>
          <w:rFonts w:ascii="Lato" w:hAnsi="Lato" w:cs="Lato"/>
          <w:szCs w:val="22"/>
          <w:vertAlign w:val="superscript"/>
          <w:rPrChange w:id="207" w:author="Möller, Andreas" w:date="2024-01-26T09:33:00Z">
            <w:rPr>
              <w:rFonts w:cs="Arial"/>
              <w:sz w:val="18"/>
              <w:szCs w:val="18"/>
              <w:vertAlign w:val="superscript"/>
            </w:rPr>
          </w:rPrChange>
        </w:rPr>
        <w:t xml:space="preserve"> </w:t>
      </w:r>
      <w:r w:rsidR="00532A3A" w:rsidRPr="008960E6">
        <w:rPr>
          <w:rFonts w:ascii="Lato" w:hAnsi="Lato" w:cs="Lato"/>
          <w:szCs w:val="22"/>
          <w:rPrChange w:id="208" w:author="Möller, Andreas" w:date="2024-01-26T09:33:00Z">
            <w:rPr>
              <w:rFonts w:cs="Arial"/>
              <w:sz w:val="18"/>
              <w:szCs w:val="18"/>
            </w:rPr>
          </w:rPrChange>
        </w:rPr>
        <w:t>Verantwortlich für die Verarbeitung der personenbezogenen Daten bei der Erstellung der Wählbarkeitsbescheinigung ist die Gemeindebehörde, bei der Sie mit ihrem Hauptwohnsitz gemeldet sind.</w:t>
      </w:r>
    </w:p>
    <w:p w14:paraId="6120C6DE" w14:textId="77777777" w:rsidR="00532A3A" w:rsidRPr="008960E6" w:rsidRDefault="00532A3A">
      <w:pPr>
        <w:widowControl w:val="0"/>
        <w:ind w:left="567" w:hanging="567"/>
        <w:jc w:val="both"/>
        <w:rPr>
          <w:rFonts w:ascii="Lato" w:hAnsi="Lato" w:cs="Lato"/>
          <w:szCs w:val="22"/>
          <w:rPrChange w:id="209" w:author="Möller, Andreas" w:date="2024-01-26T09:33:00Z">
            <w:rPr>
              <w:rFonts w:cs="Arial"/>
              <w:sz w:val="18"/>
              <w:szCs w:val="18"/>
            </w:rPr>
          </w:rPrChange>
        </w:rPr>
        <w:pPrChange w:id="210" w:author="Möller, Andreas" w:date="2024-01-25T16:45:00Z">
          <w:pPr>
            <w:ind w:left="454"/>
            <w:jc w:val="both"/>
          </w:pPr>
        </w:pPrChange>
      </w:pPr>
    </w:p>
    <w:p w14:paraId="05B404AA" w14:textId="598CC849" w:rsidR="003B1674" w:rsidRPr="008960E6" w:rsidRDefault="003B1674">
      <w:pPr>
        <w:widowControl w:val="0"/>
        <w:ind w:left="567"/>
        <w:jc w:val="both"/>
        <w:rPr>
          <w:rFonts w:ascii="Lato" w:hAnsi="Lato" w:cs="Lato"/>
          <w:szCs w:val="22"/>
          <w:rPrChange w:id="211" w:author="Möller, Andreas" w:date="2024-01-26T09:33:00Z">
            <w:rPr>
              <w:rFonts w:cs="Arial"/>
              <w:sz w:val="18"/>
              <w:szCs w:val="18"/>
            </w:rPr>
          </w:rPrChange>
        </w:rPr>
        <w:pPrChange w:id="212" w:author="Möller, Andreas" w:date="2024-01-25T16:45:00Z">
          <w:pPr>
            <w:ind w:left="454"/>
            <w:jc w:val="both"/>
          </w:pPr>
        </w:pPrChange>
      </w:pPr>
      <w:r w:rsidRPr="008960E6">
        <w:rPr>
          <w:rFonts w:ascii="Lato" w:hAnsi="Lato" w:cs="Lato"/>
          <w:szCs w:val="22"/>
          <w:rPrChange w:id="213" w:author="Möller, Andreas" w:date="2024-01-26T09:33:00Z">
            <w:rPr>
              <w:rFonts w:cs="Arial"/>
              <w:sz w:val="18"/>
              <w:szCs w:val="18"/>
            </w:rPr>
          </w:rPrChange>
        </w:rPr>
        <w:t>Nach Einreichung de</w:t>
      </w:r>
      <w:r w:rsidR="00322B1C" w:rsidRPr="008960E6">
        <w:rPr>
          <w:rFonts w:ascii="Lato" w:hAnsi="Lato" w:cs="Lato"/>
          <w:szCs w:val="22"/>
          <w:rPrChange w:id="214" w:author="Möller, Andreas" w:date="2024-01-26T09:33:00Z">
            <w:rPr>
              <w:rFonts w:cs="Arial"/>
              <w:sz w:val="18"/>
              <w:szCs w:val="18"/>
            </w:rPr>
          </w:rPrChange>
        </w:rPr>
        <w:t xml:space="preserve">r Wählbarkeitsbescheinigung </w:t>
      </w:r>
      <w:r w:rsidRPr="008960E6">
        <w:rPr>
          <w:rFonts w:ascii="Lato" w:hAnsi="Lato" w:cs="Lato"/>
          <w:szCs w:val="22"/>
          <w:rPrChange w:id="215" w:author="Möller, Andreas" w:date="2024-01-26T09:33:00Z">
            <w:rPr>
              <w:rFonts w:cs="Arial"/>
              <w:sz w:val="18"/>
              <w:szCs w:val="18"/>
            </w:rPr>
          </w:rPrChange>
        </w:rPr>
        <w:t xml:space="preserve">beim </w:t>
      </w:r>
      <w:r w:rsidR="00B97AE6" w:rsidRPr="008960E6">
        <w:rPr>
          <w:rFonts w:ascii="Lato" w:hAnsi="Lato" w:cs="Lato"/>
          <w:szCs w:val="22"/>
          <w:rPrChange w:id="216" w:author="Möller, Andreas" w:date="2024-01-26T09:33:00Z">
            <w:rPr>
              <w:rFonts w:cs="Arial"/>
              <w:sz w:val="18"/>
              <w:szCs w:val="18"/>
            </w:rPr>
          </w:rPrChange>
        </w:rPr>
        <w:t>W</w:t>
      </w:r>
      <w:r w:rsidRPr="008960E6">
        <w:rPr>
          <w:rFonts w:ascii="Lato" w:hAnsi="Lato" w:cs="Lato"/>
          <w:szCs w:val="22"/>
          <w:rPrChange w:id="217" w:author="Möller, Andreas" w:date="2024-01-26T09:33:00Z">
            <w:rPr>
              <w:rFonts w:cs="Arial"/>
              <w:sz w:val="18"/>
              <w:szCs w:val="18"/>
            </w:rPr>
          </w:rPrChange>
        </w:rPr>
        <w:t xml:space="preserve">ahlleiter </w:t>
      </w:r>
      <w:r w:rsidR="000B45B5" w:rsidRPr="008960E6">
        <w:rPr>
          <w:rFonts w:ascii="Lato" w:hAnsi="Lato" w:cs="Lato"/>
          <w:szCs w:val="22"/>
          <w:rPrChange w:id="218" w:author="Möller, Andreas" w:date="2024-01-26T09:33:00Z">
            <w:rPr>
              <w:rFonts w:cs="Arial"/>
              <w:sz w:val="18"/>
              <w:szCs w:val="18"/>
            </w:rPr>
          </w:rPrChange>
        </w:rPr>
        <w:t xml:space="preserve">der </w:t>
      </w:r>
      <w:del w:id="219" w:author="Möller, Andreas" w:date="2024-01-25T16:38:00Z">
        <w:r w:rsidR="000B45B5" w:rsidRPr="008960E6" w:rsidDel="00127676">
          <w:rPr>
            <w:rFonts w:ascii="Lato" w:hAnsi="Lato" w:cs="Lato"/>
            <w:szCs w:val="22"/>
            <w:rPrChange w:id="220" w:author="Möller, Andreas" w:date="2024-01-26T09:33:00Z">
              <w:rPr>
                <w:rFonts w:cs="Arial"/>
                <w:sz w:val="18"/>
                <w:szCs w:val="18"/>
              </w:rPr>
            </w:rPrChange>
          </w:rPr>
          <w:delText>Gemeinde/</w:delText>
        </w:r>
        <w:r w:rsidR="00B97AE6" w:rsidRPr="008960E6" w:rsidDel="00127676">
          <w:rPr>
            <w:rFonts w:ascii="Lato" w:hAnsi="Lato" w:cs="Lato"/>
            <w:szCs w:val="22"/>
            <w:rPrChange w:id="221" w:author="Möller, Andreas" w:date="2024-01-26T09:33:00Z">
              <w:rPr>
                <w:rFonts w:cs="Arial"/>
                <w:sz w:val="18"/>
                <w:szCs w:val="18"/>
              </w:rPr>
            </w:rPrChange>
          </w:rPr>
          <w:delText>des Landkreises</w:delText>
        </w:r>
        <w:r w:rsidR="00B97AE6" w:rsidRPr="008960E6" w:rsidDel="00127676">
          <w:rPr>
            <w:rFonts w:ascii="Lato" w:hAnsi="Lato" w:cs="Lato"/>
            <w:szCs w:val="22"/>
            <w:vertAlign w:val="superscript"/>
            <w:rPrChange w:id="222" w:author="Möller, Andreas" w:date="2024-01-26T09:33:00Z">
              <w:rPr>
                <w:rFonts w:cs="Arial"/>
                <w:sz w:val="18"/>
                <w:szCs w:val="18"/>
                <w:vertAlign w:val="superscript"/>
              </w:rPr>
            </w:rPrChange>
          </w:rPr>
          <w:delText>2)</w:delText>
        </w:r>
      </w:del>
      <w:ins w:id="223" w:author="Möller, Andreas" w:date="2024-01-25T16:38:00Z">
        <w:r w:rsidR="00127676" w:rsidRPr="008960E6">
          <w:rPr>
            <w:rFonts w:ascii="Lato" w:hAnsi="Lato" w:cs="Lato"/>
            <w:szCs w:val="22"/>
            <w:rPrChange w:id="224" w:author="Möller, Andreas" w:date="2024-01-26T09:33:00Z">
              <w:rPr>
                <w:rFonts w:ascii="Lato" w:hAnsi="Lato" w:cs="Lato"/>
                <w:szCs w:val="22"/>
              </w:rPr>
            </w:rPrChange>
          </w:rPr>
          <w:t>Stadt Eisenach</w:t>
        </w:r>
      </w:ins>
      <w:r w:rsidR="002D09B8" w:rsidRPr="008960E6">
        <w:rPr>
          <w:rFonts w:ascii="Lato" w:hAnsi="Lato" w:cs="Lato"/>
          <w:szCs w:val="22"/>
          <w:rPrChange w:id="225" w:author="Möller, Andreas" w:date="2024-01-26T09:33:00Z">
            <w:rPr>
              <w:rFonts w:cs="Arial"/>
              <w:sz w:val="18"/>
              <w:szCs w:val="18"/>
            </w:rPr>
          </w:rPrChange>
        </w:rPr>
        <w:t xml:space="preserve"> (Postanschrift: </w:t>
      </w:r>
      <w:del w:id="226" w:author="Möller, Andreas" w:date="2024-01-25T16:39:00Z">
        <w:r w:rsidR="002D09B8" w:rsidRPr="008960E6" w:rsidDel="00127676">
          <w:rPr>
            <w:rFonts w:ascii="Lato" w:hAnsi="Lato" w:cs="Lato"/>
            <w:szCs w:val="22"/>
            <w:rPrChange w:id="227" w:author="Möller, Andreas" w:date="2024-01-26T09:33:00Z">
              <w:rPr>
                <w:rFonts w:cs="Arial"/>
                <w:sz w:val="18"/>
                <w:szCs w:val="18"/>
              </w:rPr>
            </w:rPrChange>
          </w:rPr>
          <w:delText xml:space="preserve">________________________________________; </w:delText>
        </w:r>
      </w:del>
      <w:ins w:id="228" w:author="Möller, Andreas" w:date="2024-01-25T16:39:00Z">
        <w:r w:rsidR="00127676" w:rsidRPr="008960E6">
          <w:rPr>
            <w:rFonts w:ascii="Lato" w:hAnsi="Lato" w:cs="Lato"/>
            <w:szCs w:val="22"/>
            <w:rPrChange w:id="229" w:author="Möller, Andreas" w:date="2024-01-26T09:33:00Z">
              <w:rPr>
                <w:rFonts w:ascii="Lato" w:hAnsi="Lato" w:cs="Lato"/>
                <w:szCs w:val="22"/>
              </w:rPr>
            </w:rPrChange>
          </w:rPr>
          <w:t>Stadtverwaltung Eisenach. Wahlbüro – Stadtwahlleiter, Markt 2, 99817 Eisenach</w:t>
        </w:r>
        <w:r w:rsidR="00127676" w:rsidRPr="008960E6">
          <w:rPr>
            <w:rFonts w:ascii="Lato" w:hAnsi="Lato" w:cs="Lato"/>
            <w:szCs w:val="22"/>
            <w:rPrChange w:id="230" w:author="Möller, Andreas" w:date="2024-01-26T09:33:00Z">
              <w:rPr>
                <w:rFonts w:cs="Arial"/>
                <w:sz w:val="18"/>
                <w:szCs w:val="18"/>
              </w:rPr>
            </w:rPrChange>
          </w:rPr>
          <w:t xml:space="preserve">; </w:t>
        </w:r>
      </w:ins>
      <w:r w:rsidR="002D09B8" w:rsidRPr="008960E6">
        <w:rPr>
          <w:rFonts w:ascii="Lato" w:hAnsi="Lato" w:cs="Lato"/>
          <w:szCs w:val="22"/>
          <w:rPrChange w:id="231" w:author="Möller, Andreas" w:date="2024-01-26T09:33:00Z">
            <w:rPr>
              <w:rFonts w:cs="Arial"/>
              <w:sz w:val="18"/>
              <w:szCs w:val="18"/>
            </w:rPr>
          </w:rPrChange>
        </w:rPr>
        <w:t xml:space="preserve">E-Mail: </w:t>
      </w:r>
      <w:del w:id="232" w:author="Möller, Andreas" w:date="2024-01-25T16:39:00Z">
        <w:r w:rsidR="002D09B8" w:rsidRPr="008960E6" w:rsidDel="00127676">
          <w:rPr>
            <w:rFonts w:ascii="Lato" w:hAnsi="Lato" w:cs="Lato"/>
            <w:szCs w:val="22"/>
            <w:rPrChange w:id="233" w:author="Möller, Andreas" w:date="2024-01-26T09:33:00Z">
              <w:rPr>
                <w:rFonts w:cs="Arial"/>
                <w:sz w:val="18"/>
                <w:szCs w:val="18"/>
              </w:rPr>
            </w:rPrChange>
          </w:rPr>
          <w:delText>______________________)</w:delText>
        </w:r>
      </w:del>
      <w:ins w:id="234" w:author="Möller, Andreas" w:date="2024-01-26T09:34:00Z">
        <w:r w:rsidR="008D5079">
          <w:rPr>
            <w:rFonts w:ascii="Lato" w:hAnsi="Lato" w:cs="Lato"/>
            <w:szCs w:val="22"/>
          </w:rPr>
          <w:fldChar w:fldCharType="begin"/>
        </w:r>
        <w:r w:rsidR="008D5079">
          <w:rPr>
            <w:rFonts w:ascii="Lato" w:hAnsi="Lato" w:cs="Lato"/>
            <w:szCs w:val="22"/>
          </w:rPr>
          <w:instrText xml:space="preserve"> HYPERLINK "mailto:</w:instrText>
        </w:r>
      </w:ins>
      <w:ins w:id="235" w:author="Möller, Andreas" w:date="2024-01-25T16:39:00Z">
        <w:r w:rsidR="008D5079" w:rsidRPr="008960E6">
          <w:rPr>
            <w:rFonts w:ascii="Lato" w:hAnsi="Lato" w:cs="Lato"/>
            <w:szCs w:val="22"/>
            <w:rPrChange w:id="236" w:author="Möller, Andreas" w:date="2024-01-26T09:33:00Z">
              <w:rPr>
                <w:rFonts w:ascii="Lato" w:hAnsi="Lato" w:cs="Lato"/>
                <w:szCs w:val="22"/>
              </w:rPr>
            </w:rPrChange>
          </w:rPr>
          <w:instrText>wahlen@eisenach.de</w:instrText>
        </w:r>
      </w:ins>
      <w:ins w:id="237" w:author="Möller, Andreas" w:date="2024-01-26T09:34:00Z">
        <w:r w:rsidR="008D5079">
          <w:rPr>
            <w:rFonts w:ascii="Lato" w:hAnsi="Lato" w:cs="Lato"/>
            <w:szCs w:val="22"/>
          </w:rPr>
          <w:instrText xml:space="preserve">" </w:instrText>
        </w:r>
        <w:r w:rsidR="008D5079">
          <w:rPr>
            <w:rFonts w:ascii="Lato" w:hAnsi="Lato" w:cs="Lato"/>
            <w:szCs w:val="22"/>
          </w:rPr>
          <w:fldChar w:fldCharType="separate"/>
        </w:r>
      </w:ins>
      <w:ins w:id="238" w:author="Möller, Andreas" w:date="2024-01-25T16:39:00Z">
        <w:r w:rsidR="008D5079" w:rsidRPr="00BE0052">
          <w:rPr>
            <w:rStyle w:val="Hyperlink"/>
            <w:rFonts w:ascii="Lato" w:hAnsi="Lato" w:cs="Lato"/>
            <w:szCs w:val="22"/>
            <w:rPrChange w:id="239" w:author="Möller, Andreas" w:date="2024-01-26T09:33:00Z">
              <w:rPr>
                <w:rFonts w:ascii="Lato" w:hAnsi="Lato" w:cs="Lato"/>
                <w:szCs w:val="22"/>
              </w:rPr>
            </w:rPrChange>
          </w:rPr>
          <w:t>wahlen@eisenach.de</w:t>
        </w:r>
      </w:ins>
      <w:ins w:id="240" w:author="Möller, Andreas" w:date="2024-01-26T09:34:00Z">
        <w:r w:rsidR="008D5079">
          <w:rPr>
            <w:rFonts w:ascii="Lato" w:hAnsi="Lato" w:cs="Lato"/>
            <w:szCs w:val="22"/>
          </w:rPr>
          <w:fldChar w:fldCharType="end"/>
        </w:r>
      </w:ins>
      <w:ins w:id="241" w:author="Möller, Andreas" w:date="2024-01-25T16:39:00Z">
        <w:r w:rsidR="00127676" w:rsidRPr="008960E6">
          <w:rPr>
            <w:rFonts w:ascii="Lato" w:hAnsi="Lato" w:cs="Lato"/>
            <w:szCs w:val="22"/>
            <w:rPrChange w:id="242" w:author="Möller, Andreas" w:date="2024-01-26T09:33:00Z">
              <w:rPr>
                <w:rFonts w:cs="Arial"/>
                <w:sz w:val="18"/>
                <w:szCs w:val="18"/>
              </w:rPr>
            </w:rPrChange>
          </w:rPr>
          <w:t>)</w:t>
        </w:r>
      </w:ins>
      <w:ins w:id="243" w:author="Möller, Andreas" w:date="2024-01-26T09:34:00Z">
        <w:r w:rsidR="008D5079">
          <w:rPr>
            <w:rFonts w:ascii="Lato" w:hAnsi="Lato" w:cs="Lato"/>
            <w:szCs w:val="22"/>
          </w:rPr>
          <w:t xml:space="preserve"> </w:t>
        </w:r>
      </w:ins>
      <w:del w:id="244" w:author="Möller, Andreas" w:date="2024-01-25T16:39:00Z">
        <w:r w:rsidR="002D09B8" w:rsidRPr="008960E6" w:rsidDel="00127676">
          <w:rPr>
            <w:rFonts w:ascii="Lato" w:hAnsi="Lato" w:cs="Lato"/>
            <w:szCs w:val="22"/>
            <w:vertAlign w:val="superscript"/>
            <w:rPrChange w:id="245" w:author="Möller, Andreas" w:date="2024-01-26T09:33:00Z">
              <w:rPr>
                <w:rFonts w:cs="Arial"/>
                <w:sz w:val="18"/>
                <w:szCs w:val="18"/>
                <w:vertAlign w:val="superscript"/>
              </w:rPr>
            </w:rPrChange>
          </w:rPr>
          <w:delText>3)</w:delText>
        </w:r>
      </w:del>
      <w:del w:id="246" w:author="Möller, Andreas" w:date="2024-01-26T09:34:00Z">
        <w:r w:rsidR="002D09B8" w:rsidRPr="008960E6" w:rsidDel="008D5079">
          <w:rPr>
            <w:rFonts w:ascii="Lato" w:hAnsi="Lato" w:cs="Lato"/>
            <w:szCs w:val="22"/>
            <w:rPrChange w:id="247" w:author="Möller, Andreas" w:date="2024-01-26T09:33:00Z">
              <w:rPr>
                <w:rFonts w:cs="Arial"/>
                <w:sz w:val="18"/>
                <w:szCs w:val="18"/>
              </w:rPr>
            </w:rPrChange>
          </w:rPr>
          <w:delText xml:space="preserve"> </w:delText>
        </w:r>
      </w:del>
      <w:r w:rsidRPr="008960E6">
        <w:rPr>
          <w:rFonts w:ascii="Lato" w:hAnsi="Lato" w:cs="Lato"/>
          <w:szCs w:val="22"/>
          <w:rPrChange w:id="248" w:author="Möller, Andreas" w:date="2024-01-26T09:33:00Z">
            <w:rPr>
              <w:rFonts w:cs="Arial"/>
              <w:sz w:val="18"/>
              <w:szCs w:val="18"/>
            </w:rPr>
          </w:rPrChange>
        </w:rPr>
        <w:t xml:space="preserve">ist der </w:t>
      </w:r>
      <w:r w:rsidR="00B97AE6" w:rsidRPr="008960E6">
        <w:rPr>
          <w:rFonts w:ascii="Lato" w:hAnsi="Lato" w:cs="Lato"/>
          <w:szCs w:val="22"/>
          <w:rPrChange w:id="249" w:author="Möller, Andreas" w:date="2024-01-26T09:33:00Z">
            <w:rPr>
              <w:rFonts w:cs="Arial"/>
              <w:sz w:val="18"/>
              <w:szCs w:val="18"/>
            </w:rPr>
          </w:rPrChange>
        </w:rPr>
        <w:t>W</w:t>
      </w:r>
      <w:r w:rsidRPr="008960E6">
        <w:rPr>
          <w:rFonts w:ascii="Lato" w:hAnsi="Lato" w:cs="Lato"/>
          <w:szCs w:val="22"/>
          <w:rPrChange w:id="250" w:author="Möller, Andreas" w:date="2024-01-26T09:33:00Z">
            <w:rPr>
              <w:rFonts w:cs="Arial"/>
              <w:sz w:val="18"/>
              <w:szCs w:val="18"/>
            </w:rPr>
          </w:rPrChange>
        </w:rPr>
        <w:t>ahlleiter</w:t>
      </w:r>
      <w:r w:rsidR="002D09B8" w:rsidRPr="008960E6">
        <w:rPr>
          <w:rFonts w:ascii="Lato" w:hAnsi="Lato" w:cs="Lato"/>
          <w:szCs w:val="22"/>
          <w:rPrChange w:id="251" w:author="Möller, Andreas" w:date="2024-01-26T09:33:00Z">
            <w:rPr>
              <w:rFonts w:cs="Arial"/>
              <w:sz w:val="18"/>
              <w:szCs w:val="18"/>
            </w:rPr>
          </w:rPrChange>
        </w:rPr>
        <w:t xml:space="preserve"> </w:t>
      </w:r>
      <w:r w:rsidRPr="008960E6">
        <w:rPr>
          <w:rFonts w:ascii="Lato" w:hAnsi="Lato" w:cs="Lato"/>
          <w:szCs w:val="22"/>
          <w:rPrChange w:id="252" w:author="Möller, Andreas" w:date="2024-01-26T09:33:00Z">
            <w:rPr>
              <w:rFonts w:cs="Arial"/>
              <w:sz w:val="18"/>
              <w:szCs w:val="18"/>
            </w:rPr>
          </w:rPrChange>
        </w:rPr>
        <w:t>für die Verarbeitung der personenbezogenen Daten verantwortlich.</w:t>
      </w:r>
    </w:p>
    <w:p w14:paraId="05B404AD" w14:textId="77777777" w:rsidR="00B97AE6" w:rsidRPr="008960E6" w:rsidRDefault="00B97AE6">
      <w:pPr>
        <w:widowControl w:val="0"/>
        <w:jc w:val="both"/>
        <w:rPr>
          <w:rFonts w:ascii="Lato" w:hAnsi="Lato" w:cs="Lato"/>
          <w:szCs w:val="22"/>
          <w:rPrChange w:id="253" w:author="Möller, Andreas" w:date="2024-01-26T09:33:00Z">
            <w:rPr>
              <w:rFonts w:cs="Arial"/>
              <w:sz w:val="18"/>
              <w:szCs w:val="18"/>
            </w:rPr>
          </w:rPrChange>
        </w:rPr>
        <w:pPrChange w:id="254" w:author="Möller, Andreas" w:date="2024-01-25T16:35:00Z">
          <w:pPr>
            <w:jc w:val="both"/>
          </w:pPr>
        </w:pPrChange>
      </w:pPr>
    </w:p>
    <w:p w14:paraId="05B404AE" w14:textId="607BF447" w:rsidR="003B1674" w:rsidRPr="008960E6" w:rsidRDefault="003B1674">
      <w:pPr>
        <w:widowControl w:val="0"/>
        <w:numPr>
          <w:ilvl w:val="0"/>
          <w:numId w:val="1"/>
        </w:numPr>
        <w:ind w:left="567" w:hanging="567"/>
        <w:jc w:val="both"/>
        <w:rPr>
          <w:rFonts w:ascii="Lato" w:hAnsi="Lato" w:cs="Lato"/>
          <w:szCs w:val="22"/>
          <w:rPrChange w:id="255" w:author="Möller, Andreas" w:date="2024-01-26T09:33:00Z">
            <w:rPr>
              <w:rFonts w:cs="Arial"/>
              <w:sz w:val="18"/>
              <w:szCs w:val="18"/>
            </w:rPr>
          </w:rPrChange>
        </w:rPr>
        <w:pPrChange w:id="256" w:author="Möller, Andreas" w:date="2024-01-25T16:46:00Z">
          <w:pPr>
            <w:numPr>
              <w:numId w:val="1"/>
            </w:numPr>
            <w:ind w:left="454" w:hanging="454"/>
            <w:jc w:val="both"/>
          </w:pPr>
        </w:pPrChange>
      </w:pPr>
      <w:r w:rsidRPr="008960E6">
        <w:rPr>
          <w:rFonts w:ascii="Lato" w:hAnsi="Lato" w:cs="Lato"/>
          <w:szCs w:val="22"/>
          <w:rPrChange w:id="257" w:author="Möller, Andreas" w:date="2024-01-26T09:33:00Z">
            <w:rPr>
              <w:rFonts w:cs="Arial"/>
              <w:sz w:val="18"/>
              <w:szCs w:val="18"/>
            </w:rPr>
          </w:rPrChange>
        </w:rPr>
        <w:t xml:space="preserve">Empfänger der personenbezogenen Daten ist der </w:t>
      </w:r>
      <w:r w:rsidR="000B45B5" w:rsidRPr="008960E6">
        <w:rPr>
          <w:rFonts w:ascii="Lato" w:hAnsi="Lato" w:cs="Lato"/>
          <w:szCs w:val="22"/>
          <w:rPrChange w:id="258" w:author="Möller, Andreas" w:date="2024-01-26T09:33:00Z">
            <w:rPr>
              <w:rFonts w:cs="Arial"/>
              <w:sz w:val="18"/>
              <w:szCs w:val="18"/>
            </w:rPr>
          </w:rPrChange>
        </w:rPr>
        <w:t xml:space="preserve">Wahlausschuss der </w:t>
      </w:r>
      <w:del w:id="259" w:author="Möller, Andreas" w:date="2024-01-25T16:40:00Z">
        <w:r w:rsidR="000B45B5" w:rsidRPr="008960E6" w:rsidDel="00127676">
          <w:rPr>
            <w:rFonts w:ascii="Lato" w:hAnsi="Lato" w:cs="Lato"/>
            <w:szCs w:val="22"/>
            <w:rPrChange w:id="260" w:author="Möller, Andreas" w:date="2024-01-26T09:33:00Z">
              <w:rPr>
                <w:rFonts w:cs="Arial"/>
                <w:sz w:val="18"/>
                <w:szCs w:val="18"/>
              </w:rPr>
            </w:rPrChange>
          </w:rPr>
          <w:delText>Gemeinde/</w:delText>
        </w:r>
        <w:r w:rsidR="00B97AE6" w:rsidRPr="008960E6" w:rsidDel="00127676">
          <w:rPr>
            <w:rFonts w:ascii="Lato" w:hAnsi="Lato" w:cs="Lato"/>
            <w:szCs w:val="22"/>
            <w:rPrChange w:id="261" w:author="Möller, Andreas" w:date="2024-01-26T09:33:00Z">
              <w:rPr>
                <w:rFonts w:cs="Arial"/>
                <w:sz w:val="18"/>
                <w:szCs w:val="18"/>
              </w:rPr>
            </w:rPrChange>
          </w:rPr>
          <w:delText>des Landkreises</w:delText>
        </w:r>
        <w:r w:rsidR="00B97AE6" w:rsidRPr="008960E6" w:rsidDel="00127676">
          <w:rPr>
            <w:rFonts w:ascii="Lato" w:hAnsi="Lato" w:cs="Lato"/>
            <w:szCs w:val="22"/>
            <w:vertAlign w:val="superscript"/>
            <w:rPrChange w:id="262" w:author="Möller, Andreas" w:date="2024-01-26T09:33:00Z">
              <w:rPr>
                <w:rFonts w:cs="Arial"/>
                <w:sz w:val="18"/>
                <w:szCs w:val="18"/>
                <w:vertAlign w:val="superscript"/>
              </w:rPr>
            </w:rPrChange>
          </w:rPr>
          <w:delText>2)</w:delText>
        </w:r>
      </w:del>
      <w:ins w:id="263" w:author="Möller, Andreas" w:date="2024-01-25T16:40:00Z">
        <w:r w:rsidR="00127676" w:rsidRPr="008960E6">
          <w:rPr>
            <w:rFonts w:ascii="Lato" w:hAnsi="Lato" w:cs="Lato"/>
            <w:szCs w:val="22"/>
            <w:rPrChange w:id="264" w:author="Möller, Andreas" w:date="2024-01-26T09:33:00Z">
              <w:rPr>
                <w:rFonts w:ascii="Lato" w:hAnsi="Lato" w:cs="Lato"/>
                <w:szCs w:val="22"/>
              </w:rPr>
            </w:rPrChange>
          </w:rPr>
          <w:t>Stadt Eisenach</w:t>
        </w:r>
      </w:ins>
      <w:r w:rsidR="00B97AE6" w:rsidRPr="008960E6">
        <w:rPr>
          <w:rFonts w:ascii="Lato" w:hAnsi="Lato" w:cs="Lato"/>
          <w:szCs w:val="22"/>
          <w:rPrChange w:id="265" w:author="Möller, Andreas" w:date="2024-01-26T09:33:00Z">
            <w:rPr>
              <w:rFonts w:cs="Arial"/>
              <w:sz w:val="18"/>
              <w:szCs w:val="18"/>
            </w:rPr>
          </w:rPrChange>
        </w:rPr>
        <w:t xml:space="preserve"> </w:t>
      </w:r>
      <w:r w:rsidR="002D09B8" w:rsidRPr="008960E6">
        <w:rPr>
          <w:rFonts w:ascii="Lato" w:hAnsi="Lato" w:cs="Lato"/>
          <w:szCs w:val="22"/>
          <w:rPrChange w:id="266" w:author="Möller, Andreas" w:date="2024-01-26T09:33:00Z">
            <w:rPr>
              <w:rFonts w:cs="Arial"/>
              <w:sz w:val="18"/>
              <w:szCs w:val="18"/>
            </w:rPr>
          </w:rPrChange>
        </w:rPr>
        <w:t>(Postanschrift:</w:t>
      </w:r>
      <w:r w:rsidR="00532A3A" w:rsidRPr="008960E6">
        <w:rPr>
          <w:rFonts w:ascii="Lato" w:hAnsi="Lato" w:cs="Lato"/>
          <w:szCs w:val="22"/>
          <w:rPrChange w:id="267" w:author="Möller, Andreas" w:date="2024-01-26T09:33:00Z">
            <w:rPr>
              <w:rFonts w:cs="Arial"/>
              <w:sz w:val="18"/>
              <w:szCs w:val="18"/>
            </w:rPr>
          </w:rPrChange>
        </w:rPr>
        <w:t xml:space="preserve"> c/o zuständiger Wahlleiter,</w:t>
      </w:r>
      <w:r w:rsidR="002D09B8" w:rsidRPr="008960E6">
        <w:rPr>
          <w:rFonts w:ascii="Lato" w:hAnsi="Lato" w:cs="Lato"/>
          <w:szCs w:val="22"/>
          <w:rPrChange w:id="268" w:author="Möller, Andreas" w:date="2024-01-26T09:33:00Z">
            <w:rPr>
              <w:rFonts w:cs="Arial"/>
              <w:sz w:val="18"/>
              <w:szCs w:val="18"/>
            </w:rPr>
          </w:rPrChange>
        </w:rPr>
        <w:t xml:space="preserve"> </w:t>
      </w:r>
      <w:r w:rsidRPr="008960E6">
        <w:rPr>
          <w:rFonts w:ascii="Lato" w:hAnsi="Lato" w:cs="Lato"/>
          <w:szCs w:val="22"/>
          <w:rPrChange w:id="269" w:author="Möller, Andreas" w:date="2024-01-26T09:33:00Z">
            <w:rPr>
              <w:rFonts w:cs="Arial"/>
              <w:sz w:val="18"/>
              <w:szCs w:val="18"/>
            </w:rPr>
          </w:rPrChange>
        </w:rPr>
        <w:t>siehe oben Nummer 3)</w:t>
      </w:r>
      <w:r w:rsidR="00322B1C" w:rsidRPr="008960E6">
        <w:rPr>
          <w:rFonts w:ascii="Lato" w:hAnsi="Lato" w:cs="Lato"/>
          <w:szCs w:val="22"/>
          <w:rPrChange w:id="270" w:author="Möller, Andreas" w:date="2024-01-26T09:33:00Z">
            <w:rPr>
              <w:rFonts w:cs="Arial"/>
              <w:sz w:val="18"/>
              <w:szCs w:val="18"/>
            </w:rPr>
          </w:rPrChange>
        </w:rPr>
        <w:t>.</w:t>
      </w:r>
    </w:p>
    <w:p w14:paraId="05B404AF" w14:textId="77777777" w:rsidR="006D2C6F" w:rsidRPr="008960E6" w:rsidRDefault="006D2C6F">
      <w:pPr>
        <w:widowControl w:val="0"/>
        <w:jc w:val="both"/>
        <w:rPr>
          <w:rFonts w:ascii="Lato" w:hAnsi="Lato" w:cs="Lato"/>
          <w:szCs w:val="22"/>
          <w:rPrChange w:id="271" w:author="Möller, Andreas" w:date="2024-01-26T09:33:00Z">
            <w:rPr>
              <w:rFonts w:cs="Arial"/>
              <w:sz w:val="18"/>
              <w:szCs w:val="18"/>
            </w:rPr>
          </w:rPrChange>
        </w:rPr>
        <w:pPrChange w:id="272" w:author="Möller, Andreas" w:date="2024-01-25T16:35:00Z">
          <w:pPr/>
        </w:pPrChange>
      </w:pPr>
    </w:p>
    <w:p w14:paraId="05B404B0" w14:textId="6FD43358" w:rsidR="006D2C6F" w:rsidRPr="008960E6" w:rsidRDefault="006D2C6F">
      <w:pPr>
        <w:widowControl w:val="0"/>
        <w:ind w:left="567"/>
        <w:jc w:val="both"/>
        <w:rPr>
          <w:rFonts w:ascii="Lato" w:hAnsi="Lato" w:cs="Lato"/>
          <w:szCs w:val="22"/>
          <w:rPrChange w:id="273" w:author="Möller, Andreas" w:date="2024-01-26T09:33:00Z">
            <w:rPr>
              <w:rFonts w:cs="Arial"/>
              <w:sz w:val="18"/>
              <w:szCs w:val="18"/>
            </w:rPr>
          </w:rPrChange>
        </w:rPr>
        <w:pPrChange w:id="274" w:author="Möller, Andreas" w:date="2024-01-25T16:46:00Z">
          <w:pPr>
            <w:ind w:left="454"/>
            <w:jc w:val="both"/>
          </w:pPr>
        </w:pPrChange>
      </w:pPr>
      <w:r w:rsidRPr="008960E6">
        <w:rPr>
          <w:rFonts w:ascii="Lato" w:hAnsi="Lato" w:cs="Lato"/>
          <w:szCs w:val="22"/>
          <w:rPrChange w:id="275" w:author="Möller, Andreas" w:date="2024-01-26T09:33:00Z">
            <w:rPr>
              <w:rFonts w:cs="Arial"/>
              <w:sz w:val="18"/>
              <w:szCs w:val="18"/>
            </w:rPr>
          </w:rPrChange>
        </w:rPr>
        <w:t>Empfänger der personenbezogenen Daten können auch Behörden</w:t>
      </w:r>
      <w:ins w:id="276" w:author="Möller, Andreas" w:date="2024-01-25T16:41:00Z">
        <w:r w:rsidR="00127676" w:rsidRPr="008960E6">
          <w:rPr>
            <w:rFonts w:ascii="Lato" w:hAnsi="Lato" w:cs="Lato"/>
            <w:szCs w:val="22"/>
            <w:rPrChange w:id="277" w:author="Möller, Andreas" w:date="2024-01-26T09:33:00Z">
              <w:rPr>
                <w:rFonts w:ascii="Lato" w:hAnsi="Lato" w:cs="Lato"/>
                <w:szCs w:val="22"/>
              </w:rPr>
            </w:rPrChange>
          </w:rPr>
          <w:t>,</w:t>
        </w:r>
      </w:ins>
      <w:r w:rsidRPr="008960E6">
        <w:rPr>
          <w:rFonts w:ascii="Lato" w:hAnsi="Lato" w:cs="Lato"/>
          <w:szCs w:val="22"/>
          <w:rPrChange w:id="278" w:author="Möller, Andreas" w:date="2024-01-26T09:33:00Z">
            <w:rPr>
              <w:rFonts w:cs="Arial"/>
              <w:sz w:val="18"/>
              <w:szCs w:val="18"/>
            </w:rPr>
          </w:rPrChange>
        </w:rPr>
        <w:t xml:space="preserve"> wie die </w:t>
      </w:r>
      <w:r w:rsidR="000B45B5" w:rsidRPr="008960E6">
        <w:rPr>
          <w:rFonts w:ascii="Lato" w:hAnsi="Lato" w:cs="Lato"/>
          <w:szCs w:val="22"/>
          <w:rPrChange w:id="279" w:author="Möller, Andreas" w:date="2024-01-26T09:33:00Z">
            <w:rPr>
              <w:rFonts w:cs="Arial"/>
              <w:sz w:val="18"/>
              <w:szCs w:val="18"/>
            </w:rPr>
          </w:rPrChange>
        </w:rPr>
        <w:t xml:space="preserve">zuständigen </w:t>
      </w:r>
      <w:r w:rsidR="00E33A3E" w:rsidRPr="008960E6">
        <w:rPr>
          <w:rFonts w:ascii="Lato" w:hAnsi="Lato" w:cs="Lato"/>
          <w:szCs w:val="22"/>
          <w:rPrChange w:id="280" w:author="Möller, Andreas" w:date="2024-01-26T09:33:00Z">
            <w:rPr>
              <w:rFonts w:cs="Arial"/>
              <w:sz w:val="18"/>
              <w:szCs w:val="18"/>
            </w:rPr>
          </w:rPrChange>
        </w:rPr>
        <w:t xml:space="preserve">kommunalen Verwaltungsbehörden und </w:t>
      </w:r>
      <w:r w:rsidRPr="008960E6">
        <w:rPr>
          <w:rFonts w:ascii="Lato" w:hAnsi="Lato" w:cs="Lato"/>
          <w:szCs w:val="22"/>
          <w:rPrChange w:id="281" w:author="Möller, Andreas" w:date="2024-01-26T09:33:00Z">
            <w:rPr>
              <w:rFonts w:cs="Arial"/>
              <w:sz w:val="18"/>
              <w:szCs w:val="18"/>
            </w:rPr>
          </w:rPrChange>
        </w:rPr>
        <w:t>Rechtsaufsichtsbehörden, das Thüringer Landesamt für Statistik</w:t>
      </w:r>
      <w:r w:rsidR="000B45B5" w:rsidRPr="008960E6">
        <w:rPr>
          <w:rFonts w:ascii="Lato" w:hAnsi="Lato" w:cs="Lato"/>
          <w:szCs w:val="22"/>
          <w:rPrChange w:id="282" w:author="Möller, Andreas" w:date="2024-01-26T09:33:00Z">
            <w:rPr>
              <w:rFonts w:cs="Arial"/>
              <w:sz w:val="18"/>
              <w:szCs w:val="18"/>
            </w:rPr>
          </w:rPrChange>
        </w:rPr>
        <w:t xml:space="preserve"> (TLS)</w:t>
      </w:r>
      <w:r w:rsidRPr="008960E6">
        <w:rPr>
          <w:rFonts w:ascii="Lato" w:hAnsi="Lato" w:cs="Lato"/>
          <w:szCs w:val="22"/>
          <w:rPrChange w:id="283" w:author="Möller, Andreas" w:date="2024-01-26T09:33:00Z">
            <w:rPr>
              <w:rFonts w:cs="Arial"/>
              <w:sz w:val="18"/>
              <w:szCs w:val="18"/>
            </w:rPr>
          </w:rPrChange>
        </w:rPr>
        <w:t xml:space="preserve">, Gerichte oder sonstige amtliche Stellen sowie an dem Verfahren Beteiligte sein, wenn dies zur Durchführung der Wahl oder eines </w:t>
      </w:r>
      <w:r w:rsidR="002D09B8" w:rsidRPr="008960E6">
        <w:rPr>
          <w:rFonts w:ascii="Lato" w:hAnsi="Lato" w:cs="Lato"/>
          <w:szCs w:val="22"/>
          <w:rPrChange w:id="284" w:author="Möller, Andreas" w:date="2024-01-26T09:33:00Z">
            <w:rPr>
              <w:rFonts w:cs="Arial"/>
              <w:sz w:val="18"/>
              <w:szCs w:val="18"/>
            </w:rPr>
          </w:rPrChange>
        </w:rPr>
        <w:t>Wahlanfechtungs</w:t>
      </w:r>
      <w:r w:rsidR="00C15C21" w:rsidRPr="008960E6">
        <w:rPr>
          <w:rFonts w:ascii="Lato" w:hAnsi="Lato" w:cs="Lato"/>
          <w:szCs w:val="22"/>
          <w:rPrChange w:id="285" w:author="Möller, Andreas" w:date="2024-01-26T09:33:00Z">
            <w:rPr>
              <w:rFonts w:cs="Arial"/>
              <w:sz w:val="18"/>
              <w:szCs w:val="18"/>
            </w:rPr>
          </w:rPrChange>
        </w:rPr>
        <w:t>-</w:t>
      </w:r>
      <w:r w:rsidR="002D09B8" w:rsidRPr="008960E6">
        <w:rPr>
          <w:rFonts w:ascii="Lato" w:hAnsi="Lato" w:cs="Lato"/>
          <w:szCs w:val="22"/>
          <w:rPrChange w:id="286" w:author="Möller, Andreas" w:date="2024-01-26T09:33:00Z">
            <w:rPr>
              <w:rFonts w:cs="Arial"/>
              <w:sz w:val="18"/>
              <w:szCs w:val="18"/>
            </w:rPr>
          </w:rPrChange>
        </w:rPr>
        <w:t xml:space="preserve"> b</w:t>
      </w:r>
      <w:del w:id="287" w:author="Möller, Andreas" w:date="2024-01-25T16:41:00Z">
        <w:r w:rsidR="002D09B8" w:rsidRPr="008960E6" w:rsidDel="00127676">
          <w:rPr>
            <w:rFonts w:ascii="Lato" w:hAnsi="Lato" w:cs="Lato"/>
            <w:szCs w:val="22"/>
            <w:rPrChange w:id="288" w:author="Möller, Andreas" w:date="2024-01-26T09:33:00Z">
              <w:rPr>
                <w:rFonts w:cs="Arial"/>
                <w:sz w:val="18"/>
                <w:szCs w:val="18"/>
              </w:rPr>
            </w:rPrChange>
          </w:rPr>
          <w:delText>zw.</w:delText>
        </w:r>
      </w:del>
      <w:ins w:id="289" w:author="Möller, Andreas" w:date="2024-01-25T16:41:00Z">
        <w:r w:rsidR="00127676" w:rsidRPr="008960E6">
          <w:rPr>
            <w:rFonts w:ascii="Lato" w:hAnsi="Lato" w:cs="Lato"/>
            <w:szCs w:val="22"/>
            <w:rPrChange w:id="290" w:author="Möller, Andreas" w:date="2024-01-26T09:33:00Z">
              <w:rPr>
                <w:rFonts w:ascii="Lato" w:hAnsi="Lato" w:cs="Lato"/>
                <w:szCs w:val="22"/>
              </w:rPr>
            </w:rPrChange>
          </w:rPr>
          <w:t>eziehungsweise</w:t>
        </w:r>
      </w:ins>
      <w:r w:rsidR="002D09B8" w:rsidRPr="008960E6">
        <w:rPr>
          <w:rFonts w:ascii="Lato" w:hAnsi="Lato" w:cs="Lato"/>
          <w:szCs w:val="22"/>
          <w:rPrChange w:id="291" w:author="Möller, Andreas" w:date="2024-01-26T09:33:00Z">
            <w:rPr>
              <w:rFonts w:cs="Arial"/>
              <w:sz w:val="18"/>
              <w:szCs w:val="18"/>
            </w:rPr>
          </w:rPrChange>
        </w:rPr>
        <w:t xml:space="preserve"> eines </w:t>
      </w:r>
      <w:r w:rsidRPr="008960E6">
        <w:rPr>
          <w:rFonts w:ascii="Lato" w:hAnsi="Lato" w:cs="Lato"/>
          <w:szCs w:val="22"/>
          <w:rPrChange w:id="292" w:author="Möller, Andreas" w:date="2024-01-26T09:33:00Z">
            <w:rPr>
              <w:rFonts w:cs="Arial"/>
              <w:sz w:val="18"/>
              <w:szCs w:val="18"/>
            </w:rPr>
          </w:rPrChange>
        </w:rPr>
        <w:t xml:space="preserve">Wahlprüfungsverfahrens </w:t>
      </w:r>
      <w:r w:rsidR="002D09B8" w:rsidRPr="008960E6">
        <w:rPr>
          <w:rFonts w:ascii="Lato" w:hAnsi="Lato" w:cs="Lato"/>
          <w:szCs w:val="22"/>
          <w:rPrChange w:id="293" w:author="Möller, Andreas" w:date="2024-01-26T09:33:00Z">
            <w:rPr>
              <w:rFonts w:cs="Arial"/>
              <w:sz w:val="18"/>
              <w:szCs w:val="18"/>
            </w:rPr>
          </w:rPrChange>
        </w:rPr>
        <w:t xml:space="preserve">von Amts wegen </w:t>
      </w:r>
      <w:r w:rsidRPr="008960E6">
        <w:rPr>
          <w:rFonts w:ascii="Lato" w:hAnsi="Lato" w:cs="Lato"/>
          <w:szCs w:val="22"/>
          <w:rPrChange w:id="294" w:author="Möller, Andreas" w:date="2024-01-26T09:33:00Z">
            <w:rPr>
              <w:rFonts w:cs="Arial"/>
              <w:sz w:val="18"/>
              <w:szCs w:val="18"/>
            </w:rPr>
          </w:rPrChange>
        </w:rPr>
        <w:t>erforderlich ist.</w:t>
      </w:r>
    </w:p>
    <w:p w14:paraId="05B404B1" w14:textId="77777777" w:rsidR="00B97AE6" w:rsidRPr="008960E6" w:rsidRDefault="00B97AE6">
      <w:pPr>
        <w:widowControl w:val="0"/>
        <w:ind w:left="567"/>
        <w:jc w:val="both"/>
        <w:rPr>
          <w:rFonts w:ascii="Lato" w:hAnsi="Lato" w:cs="Lato"/>
          <w:szCs w:val="22"/>
          <w:rPrChange w:id="295" w:author="Möller, Andreas" w:date="2024-01-26T09:33:00Z">
            <w:rPr>
              <w:rFonts w:cs="Arial"/>
              <w:sz w:val="18"/>
              <w:szCs w:val="18"/>
            </w:rPr>
          </w:rPrChange>
        </w:rPr>
        <w:pPrChange w:id="296" w:author="Möller, Andreas" w:date="2024-01-25T16:46:00Z">
          <w:pPr>
            <w:jc w:val="both"/>
          </w:pPr>
        </w:pPrChange>
      </w:pPr>
    </w:p>
    <w:p w14:paraId="05B404B2" w14:textId="0FDD5C4E" w:rsidR="006D2C6F" w:rsidRPr="008960E6" w:rsidRDefault="003B1674">
      <w:pPr>
        <w:widowControl w:val="0"/>
        <w:numPr>
          <w:ilvl w:val="0"/>
          <w:numId w:val="1"/>
        </w:numPr>
        <w:ind w:left="567" w:hanging="567"/>
        <w:jc w:val="both"/>
        <w:rPr>
          <w:rFonts w:ascii="Lato" w:hAnsi="Lato" w:cs="Lato"/>
          <w:szCs w:val="22"/>
          <w:rPrChange w:id="297" w:author="Möller, Andreas" w:date="2024-01-26T09:33:00Z">
            <w:rPr>
              <w:rFonts w:cs="Arial"/>
              <w:sz w:val="20"/>
            </w:rPr>
          </w:rPrChange>
        </w:rPr>
        <w:pPrChange w:id="298" w:author="Möller, Andreas" w:date="2024-01-25T16:46:00Z">
          <w:pPr>
            <w:numPr>
              <w:numId w:val="1"/>
            </w:numPr>
            <w:ind w:left="454" w:hanging="454"/>
            <w:jc w:val="both"/>
          </w:pPr>
        </w:pPrChange>
      </w:pPr>
      <w:r w:rsidRPr="008960E6">
        <w:rPr>
          <w:rFonts w:ascii="Lato" w:hAnsi="Lato" w:cs="Lato"/>
          <w:szCs w:val="22"/>
          <w:rPrChange w:id="299" w:author="Möller, Andreas" w:date="2024-01-26T09:33:00Z">
            <w:rPr>
              <w:rFonts w:cs="Arial"/>
              <w:sz w:val="18"/>
              <w:szCs w:val="18"/>
            </w:rPr>
          </w:rPrChange>
        </w:rPr>
        <w:t>Die Frist für die Speicherung der personenbezog</w:t>
      </w:r>
      <w:r w:rsidR="006D2C6F" w:rsidRPr="008960E6">
        <w:rPr>
          <w:rFonts w:ascii="Lato" w:hAnsi="Lato" w:cs="Lato"/>
          <w:szCs w:val="22"/>
          <w:rPrChange w:id="300" w:author="Möller, Andreas" w:date="2024-01-26T09:33:00Z">
            <w:rPr>
              <w:rFonts w:cs="Arial"/>
              <w:sz w:val="18"/>
              <w:szCs w:val="18"/>
            </w:rPr>
          </w:rPrChange>
        </w:rPr>
        <w:t>enen Daten richtet sich nach § 49</w:t>
      </w:r>
      <w:r w:rsidRPr="008960E6">
        <w:rPr>
          <w:rFonts w:ascii="Lato" w:hAnsi="Lato" w:cs="Lato"/>
          <w:szCs w:val="22"/>
          <w:rPrChange w:id="301" w:author="Möller, Andreas" w:date="2024-01-26T09:33:00Z">
            <w:rPr>
              <w:rFonts w:cs="Arial"/>
              <w:sz w:val="18"/>
              <w:szCs w:val="18"/>
            </w:rPr>
          </w:rPrChange>
        </w:rPr>
        <w:t xml:space="preserve"> </w:t>
      </w:r>
      <w:r w:rsidR="006D2C6F" w:rsidRPr="008960E6">
        <w:rPr>
          <w:rFonts w:ascii="Lato" w:hAnsi="Lato" w:cs="Lato"/>
          <w:szCs w:val="22"/>
          <w:rPrChange w:id="302" w:author="Möller, Andreas" w:date="2024-01-26T09:33:00Z">
            <w:rPr>
              <w:rFonts w:cs="Arial"/>
              <w:sz w:val="18"/>
              <w:szCs w:val="18"/>
            </w:rPr>
          </w:rPrChange>
        </w:rPr>
        <w:t>ThürKWO</w:t>
      </w:r>
      <w:r w:rsidRPr="008960E6">
        <w:rPr>
          <w:rFonts w:ascii="Lato" w:hAnsi="Lato" w:cs="Lato"/>
          <w:szCs w:val="22"/>
          <w:rPrChange w:id="303" w:author="Möller, Andreas" w:date="2024-01-26T09:33:00Z">
            <w:rPr>
              <w:rFonts w:cs="Arial"/>
              <w:sz w:val="18"/>
              <w:szCs w:val="18"/>
            </w:rPr>
          </w:rPrChange>
        </w:rPr>
        <w:t>:</w:t>
      </w:r>
      <w:r w:rsidR="002D09B8" w:rsidRPr="008960E6">
        <w:rPr>
          <w:rFonts w:ascii="Lato" w:hAnsi="Lato" w:cs="Lato"/>
          <w:szCs w:val="22"/>
          <w:rPrChange w:id="304" w:author="Möller, Andreas" w:date="2024-01-26T09:33:00Z">
            <w:rPr>
              <w:rFonts w:cs="Arial"/>
              <w:sz w:val="18"/>
              <w:szCs w:val="18"/>
            </w:rPr>
          </w:rPrChange>
        </w:rPr>
        <w:t xml:space="preserve"> Ein Wahlvorschlag mit der Wählbarkeitsbescheinigung ist nach Ablauf von sechs Monaten seit der Wahl zu vernichten. Wurde die Feststellung des Wahlergebnisses nach § 31 </w:t>
      </w:r>
      <w:del w:id="305" w:author="Möller, Andreas" w:date="2024-01-25T16:37:00Z">
        <w:r w:rsidR="002D09B8" w:rsidRPr="008960E6" w:rsidDel="00127676">
          <w:rPr>
            <w:rFonts w:ascii="Lato" w:hAnsi="Lato" w:cs="Lato"/>
            <w:szCs w:val="22"/>
            <w:rPrChange w:id="306" w:author="Möller, Andreas" w:date="2024-01-26T09:33:00Z">
              <w:rPr>
                <w:rFonts w:cs="Arial"/>
                <w:sz w:val="18"/>
                <w:szCs w:val="18"/>
              </w:rPr>
            </w:rPrChange>
          </w:rPr>
          <w:delText>Abs.</w:delText>
        </w:r>
      </w:del>
      <w:ins w:id="307" w:author="Möller, Andreas" w:date="2024-01-25T16:37:00Z">
        <w:r w:rsidR="00127676" w:rsidRPr="008960E6">
          <w:rPr>
            <w:rFonts w:ascii="Lato" w:hAnsi="Lato" w:cs="Lato"/>
            <w:szCs w:val="22"/>
            <w:rPrChange w:id="308" w:author="Möller, Andreas" w:date="2024-01-26T09:33:00Z">
              <w:rPr>
                <w:rFonts w:ascii="Lato" w:hAnsi="Lato" w:cs="Lato"/>
                <w:szCs w:val="22"/>
              </w:rPr>
            </w:rPrChange>
          </w:rPr>
          <w:t>Absatz</w:t>
        </w:r>
      </w:ins>
      <w:r w:rsidR="002D09B8" w:rsidRPr="008960E6">
        <w:rPr>
          <w:rFonts w:ascii="Lato" w:hAnsi="Lato" w:cs="Lato"/>
          <w:szCs w:val="22"/>
          <w:rPrChange w:id="309" w:author="Möller, Andreas" w:date="2024-01-26T09:33:00Z">
            <w:rPr>
              <w:rFonts w:cs="Arial"/>
              <w:sz w:val="18"/>
              <w:szCs w:val="18"/>
            </w:rPr>
          </w:rPrChange>
        </w:rPr>
        <w:t xml:space="preserve"> 1 ThürKWG angefochten oder findet eine Wahlprüfung nach § 32 </w:t>
      </w:r>
      <w:del w:id="310" w:author="Möller, Andreas" w:date="2024-01-25T16:37:00Z">
        <w:r w:rsidR="002D09B8" w:rsidRPr="008960E6" w:rsidDel="00127676">
          <w:rPr>
            <w:rFonts w:ascii="Lato" w:hAnsi="Lato" w:cs="Lato"/>
            <w:szCs w:val="22"/>
            <w:rPrChange w:id="311" w:author="Möller, Andreas" w:date="2024-01-26T09:33:00Z">
              <w:rPr>
                <w:rFonts w:cs="Arial"/>
                <w:sz w:val="18"/>
                <w:szCs w:val="18"/>
              </w:rPr>
            </w:rPrChange>
          </w:rPr>
          <w:delText>Abs.</w:delText>
        </w:r>
      </w:del>
      <w:ins w:id="312" w:author="Möller, Andreas" w:date="2024-01-25T16:37:00Z">
        <w:r w:rsidR="00127676" w:rsidRPr="008960E6">
          <w:rPr>
            <w:rFonts w:ascii="Lato" w:hAnsi="Lato" w:cs="Lato"/>
            <w:szCs w:val="22"/>
            <w:rPrChange w:id="313" w:author="Möller, Andreas" w:date="2024-01-26T09:33:00Z">
              <w:rPr>
                <w:rFonts w:ascii="Lato" w:hAnsi="Lato" w:cs="Lato"/>
                <w:szCs w:val="22"/>
              </w:rPr>
            </w:rPrChange>
          </w:rPr>
          <w:t>Absatz</w:t>
        </w:r>
      </w:ins>
      <w:r w:rsidR="002D09B8" w:rsidRPr="008960E6">
        <w:rPr>
          <w:rFonts w:ascii="Lato" w:hAnsi="Lato" w:cs="Lato"/>
          <w:szCs w:val="22"/>
          <w:rPrChange w:id="314" w:author="Möller, Andreas" w:date="2024-01-26T09:33:00Z">
            <w:rPr>
              <w:rFonts w:cs="Arial"/>
              <w:sz w:val="18"/>
              <w:szCs w:val="18"/>
            </w:rPr>
          </w:rPrChange>
        </w:rPr>
        <w:t xml:space="preserve"> 2 ThürKWG statt, so sind die Wahlunterlagen bis zum unanfechtbaren Abschluss des jeweiligen Wahlprüfungsverfahrens zu verwahren. Können Wahlunterlagen für die Strafverfolgungsbehörde zur Ermittlung einer Wahlstraftat von Bedeutung sein, sind sie so lange wie nötig aufzubewahren. Ist auf einen Wahlvorschlag, dem die Wählbarkeitsbescheinigung beizufügen war, mindestens ein Sitz entfallen, ist der Wahlvorschlag einen Monat vor der nächsten Wahl zu vernichten.</w:t>
      </w:r>
    </w:p>
    <w:p w14:paraId="5D77684E" w14:textId="77777777" w:rsidR="002D09B8" w:rsidRPr="008960E6" w:rsidRDefault="002D09B8">
      <w:pPr>
        <w:widowControl w:val="0"/>
        <w:ind w:left="567" w:hanging="567"/>
        <w:jc w:val="both"/>
        <w:rPr>
          <w:rFonts w:ascii="Lato" w:hAnsi="Lato" w:cs="Lato"/>
          <w:szCs w:val="22"/>
          <w:rPrChange w:id="315" w:author="Möller, Andreas" w:date="2024-01-26T09:33:00Z">
            <w:rPr>
              <w:rFonts w:cs="Arial"/>
              <w:sz w:val="20"/>
            </w:rPr>
          </w:rPrChange>
        </w:rPr>
        <w:pPrChange w:id="316" w:author="Möller, Andreas" w:date="2024-01-25T16:46:00Z">
          <w:pPr>
            <w:ind w:left="454"/>
            <w:jc w:val="both"/>
          </w:pPr>
        </w:pPrChange>
      </w:pPr>
    </w:p>
    <w:p w14:paraId="05B404B3" w14:textId="77777777" w:rsidR="003B1674" w:rsidRPr="008960E6" w:rsidRDefault="003B1674">
      <w:pPr>
        <w:widowControl w:val="0"/>
        <w:numPr>
          <w:ilvl w:val="0"/>
          <w:numId w:val="1"/>
        </w:numPr>
        <w:ind w:left="567" w:hanging="567"/>
        <w:jc w:val="both"/>
        <w:rPr>
          <w:rFonts w:ascii="Lato" w:hAnsi="Lato" w:cs="Lato"/>
          <w:szCs w:val="22"/>
          <w:rPrChange w:id="317" w:author="Möller, Andreas" w:date="2024-01-26T09:33:00Z">
            <w:rPr>
              <w:rFonts w:cs="Arial"/>
              <w:sz w:val="18"/>
              <w:szCs w:val="18"/>
            </w:rPr>
          </w:rPrChange>
        </w:rPr>
        <w:pPrChange w:id="318" w:author="Möller, Andreas" w:date="2024-01-25T16:46:00Z">
          <w:pPr>
            <w:numPr>
              <w:numId w:val="1"/>
            </w:numPr>
            <w:ind w:left="454" w:hanging="454"/>
            <w:jc w:val="both"/>
          </w:pPr>
        </w:pPrChange>
      </w:pPr>
      <w:r w:rsidRPr="008960E6">
        <w:rPr>
          <w:rFonts w:ascii="Lato" w:hAnsi="Lato" w:cs="Lato"/>
          <w:szCs w:val="22"/>
          <w:rPrChange w:id="319" w:author="Möller, Andreas" w:date="2024-01-26T09:33:00Z">
            <w:rPr>
              <w:rFonts w:cs="Arial"/>
              <w:sz w:val="18"/>
              <w:szCs w:val="18"/>
            </w:rPr>
          </w:rPrChange>
        </w:rPr>
        <w:t>Nach Artike</w:t>
      </w:r>
      <w:r w:rsidR="006D2C6F" w:rsidRPr="008960E6">
        <w:rPr>
          <w:rFonts w:ascii="Lato" w:hAnsi="Lato" w:cs="Lato"/>
          <w:szCs w:val="22"/>
          <w:rPrChange w:id="320" w:author="Möller, Andreas" w:date="2024-01-26T09:33:00Z">
            <w:rPr>
              <w:rFonts w:cs="Arial"/>
              <w:sz w:val="18"/>
              <w:szCs w:val="18"/>
            </w:rPr>
          </w:rPrChange>
        </w:rPr>
        <w:t>l 15 DSGVO</w:t>
      </w:r>
      <w:r w:rsidRPr="008960E6">
        <w:rPr>
          <w:rFonts w:ascii="Lato" w:hAnsi="Lato" w:cs="Lato"/>
          <w:szCs w:val="22"/>
          <w:rPrChange w:id="321" w:author="Möller, Andreas" w:date="2024-01-26T09:33:00Z">
            <w:rPr>
              <w:rFonts w:cs="Arial"/>
              <w:sz w:val="18"/>
              <w:szCs w:val="18"/>
            </w:rPr>
          </w:rPrChange>
        </w:rPr>
        <w:t xml:space="preserve"> können Sie von dem Verantwortlichen über die Verarbeitung Ihrer personenbezogenen Daten Auskunft verlangen.</w:t>
      </w:r>
    </w:p>
    <w:p w14:paraId="05B404B4" w14:textId="77777777" w:rsidR="000B45B5" w:rsidRPr="008960E6" w:rsidRDefault="000B45B5">
      <w:pPr>
        <w:widowControl w:val="0"/>
        <w:ind w:left="454"/>
        <w:jc w:val="both"/>
        <w:rPr>
          <w:rFonts w:ascii="Lato" w:hAnsi="Lato" w:cs="Lato"/>
          <w:szCs w:val="22"/>
          <w:rPrChange w:id="322" w:author="Möller, Andreas" w:date="2024-01-26T09:33:00Z">
            <w:rPr>
              <w:rFonts w:cs="Arial"/>
              <w:sz w:val="18"/>
              <w:szCs w:val="18"/>
            </w:rPr>
          </w:rPrChange>
        </w:rPr>
        <w:pPrChange w:id="323" w:author="Möller, Andreas" w:date="2024-01-25T16:35:00Z">
          <w:pPr>
            <w:ind w:left="454"/>
            <w:jc w:val="both"/>
          </w:pPr>
        </w:pPrChange>
      </w:pPr>
    </w:p>
    <w:p w14:paraId="05B404B5" w14:textId="77777777" w:rsidR="003B1674" w:rsidRPr="008960E6" w:rsidRDefault="003B1674">
      <w:pPr>
        <w:widowControl w:val="0"/>
        <w:numPr>
          <w:ilvl w:val="0"/>
          <w:numId w:val="1"/>
        </w:numPr>
        <w:ind w:left="567" w:hanging="567"/>
        <w:jc w:val="both"/>
        <w:rPr>
          <w:rFonts w:ascii="Lato" w:hAnsi="Lato" w:cs="Lato"/>
          <w:szCs w:val="22"/>
          <w:rPrChange w:id="324" w:author="Möller, Andreas" w:date="2024-01-26T09:33:00Z">
            <w:rPr>
              <w:rFonts w:cs="Arial"/>
              <w:sz w:val="18"/>
              <w:szCs w:val="18"/>
            </w:rPr>
          </w:rPrChange>
        </w:rPr>
        <w:pPrChange w:id="325" w:author="Möller, Andreas" w:date="2024-01-25T16:46:00Z">
          <w:pPr>
            <w:numPr>
              <w:numId w:val="1"/>
            </w:numPr>
            <w:ind w:left="454" w:hanging="454"/>
            <w:jc w:val="both"/>
          </w:pPr>
        </w:pPrChange>
      </w:pPr>
      <w:r w:rsidRPr="008960E6">
        <w:rPr>
          <w:rFonts w:ascii="Lato" w:hAnsi="Lato" w:cs="Lato"/>
          <w:szCs w:val="22"/>
          <w:rPrChange w:id="326" w:author="Möller, Andreas" w:date="2024-01-26T09:33:00Z">
            <w:rPr>
              <w:rFonts w:cs="Arial"/>
              <w:sz w:val="18"/>
              <w:szCs w:val="18"/>
            </w:rPr>
          </w:rPrChange>
        </w:rPr>
        <w:t xml:space="preserve">Nach Artikel 16 </w:t>
      </w:r>
      <w:r w:rsidR="006D2C6F" w:rsidRPr="008960E6">
        <w:rPr>
          <w:rFonts w:ascii="Lato" w:hAnsi="Lato" w:cs="Lato"/>
          <w:szCs w:val="22"/>
          <w:rPrChange w:id="327" w:author="Möller, Andreas" w:date="2024-01-26T09:33:00Z">
            <w:rPr>
              <w:rFonts w:cs="Arial"/>
              <w:sz w:val="18"/>
              <w:szCs w:val="18"/>
            </w:rPr>
          </w:rPrChange>
        </w:rPr>
        <w:t xml:space="preserve">DSGVO </w:t>
      </w:r>
      <w:r w:rsidRPr="008960E6">
        <w:rPr>
          <w:rFonts w:ascii="Lato" w:hAnsi="Lato" w:cs="Lato"/>
          <w:szCs w:val="22"/>
          <w:rPrChange w:id="328" w:author="Möller, Andreas" w:date="2024-01-26T09:33:00Z">
            <w:rPr>
              <w:rFonts w:cs="Arial"/>
              <w:sz w:val="18"/>
              <w:szCs w:val="18"/>
            </w:rPr>
          </w:rPrChange>
        </w:rPr>
        <w:t xml:space="preserve">können Sie von dem Verantwortlichen die Berichtigung Ihrer personenbezogenen Daten verlangen. Dadurch wird </w:t>
      </w:r>
      <w:r w:rsidR="006D42D7" w:rsidRPr="008960E6">
        <w:rPr>
          <w:rFonts w:ascii="Lato" w:hAnsi="Lato" w:cs="Lato"/>
          <w:szCs w:val="22"/>
          <w:rPrChange w:id="329" w:author="Möller, Andreas" w:date="2024-01-26T09:33:00Z">
            <w:rPr>
              <w:rFonts w:cs="Arial"/>
              <w:sz w:val="18"/>
              <w:szCs w:val="18"/>
            </w:rPr>
          </w:rPrChange>
        </w:rPr>
        <w:t>die ausgestellte Wählbarkeits</w:t>
      </w:r>
      <w:r w:rsidR="00D379DF" w:rsidRPr="008960E6">
        <w:rPr>
          <w:rFonts w:ascii="Lato" w:hAnsi="Lato" w:cs="Lato"/>
          <w:szCs w:val="22"/>
          <w:rPrChange w:id="330" w:author="Möller, Andreas" w:date="2024-01-26T09:33:00Z">
            <w:rPr>
              <w:rFonts w:cs="Arial"/>
              <w:sz w:val="18"/>
              <w:szCs w:val="18"/>
            </w:rPr>
          </w:rPrChange>
        </w:rPr>
        <w:t>bescheinigung</w:t>
      </w:r>
      <w:r w:rsidRPr="008960E6">
        <w:rPr>
          <w:rFonts w:ascii="Lato" w:hAnsi="Lato" w:cs="Lato"/>
          <w:szCs w:val="22"/>
          <w:rPrChange w:id="331" w:author="Möller, Andreas" w:date="2024-01-26T09:33:00Z">
            <w:rPr>
              <w:rFonts w:cs="Arial"/>
              <w:sz w:val="18"/>
              <w:szCs w:val="18"/>
            </w:rPr>
          </w:rPrChange>
        </w:rPr>
        <w:t xml:space="preserve"> nicht </w:t>
      </w:r>
      <w:r w:rsidR="006D42D7" w:rsidRPr="008960E6">
        <w:rPr>
          <w:rFonts w:ascii="Lato" w:hAnsi="Lato" w:cs="Lato"/>
          <w:szCs w:val="22"/>
          <w:rPrChange w:id="332" w:author="Möller, Andreas" w:date="2024-01-26T09:33:00Z">
            <w:rPr>
              <w:rFonts w:cs="Arial"/>
              <w:sz w:val="18"/>
              <w:szCs w:val="18"/>
            </w:rPr>
          </w:rPrChange>
        </w:rPr>
        <w:t>ungültig</w:t>
      </w:r>
      <w:r w:rsidRPr="008960E6">
        <w:rPr>
          <w:rFonts w:ascii="Lato" w:hAnsi="Lato" w:cs="Lato"/>
          <w:szCs w:val="22"/>
          <w:rPrChange w:id="333" w:author="Möller, Andreas" w:date="2024-01-26T09:33:00Z">
            <w:rPr>
              <w:rFonts w:cs="Arial"/>
              <w:sz w:val="18"/>
              <w:szCs w:val="18"/>
            </w:rPr>
          </w:rPrChange>
        </w:rPr>
        <w:t>.</w:t>
      </w:r>
      <w:r w:rsidR="006D42D7" w:rsidRPr="008960E6">
        <w:rPr>
          <w:rFonts w:ascii="Lato" w:hAnsi="Lato" w:cs="Lato"/>
          <w:szCs w:val="22"/>
          <w:rPrChange w:id="334" w:author="Möller, Andreas" w:date="2024-01-26T09:33:00Z">
            <w:rPr>
              <w:rFonts w:cs="Arial"/>
              <w:sz w:val="18"/>
              <w:szCs w:val="18"/>
            </w:rPr>
          </w:rPrChange>
        </w:rPr>
        <w:t xml:space="preserve"> Nach Ablauf der Frist für die Einreichung der Wahlvorschläge können Sie die Berichtigung Ihrer personenbezogenen Daten nur un</w:t>
      </w:r>
      <w:r w:rsidR="006D2C6F" w:rsidRPr="008960E6">
        <w:rPr>
          <w:rFonts w:ascii="Lato" w:hAnsi="Lato" w:cs="Lato"/>
          <w:szCs w:val="22"/>
          <w:rPrChange w:id="335" w:author="Möller, Andreas" w:date="2024-01-26T09:33:00Z">
            <w:rPr>
              <w:rFonts w:cs="Arial"/>
              <w:sz w:val="18"/>
              <w:szCs w:val="18"/>
            </w:rPr>
          </w:rPrChange>
        </w:rPr>
        <w:t>ter den Voraussetzungen des § 17</w:t>
      </w:r>
      <w:r w:rsidR="006D42D7" w:rsidRPr="008960E6">
        <w:rPr>
          <w:rFonts w:ascii="Lato" w:hAnsi="Lato" w:cs="Lato"/>
          <w:szCs w:val="22"/>
          <w:rPrChange w:id="336" w:author="Möller, Andreas" w:date="2024-01-26T09:33:00Z">
            <w:rPr>
              <w:rFonts w:cs="Arial"/>
              <w:sz w:val="18"/>
              <w:szCs w:val="18"/>
            </w:rPr>
          </w:rPrChange>
        </w:rPr>
        <w:t xml:space="preserve"> </w:t>
      </w:r>
      <w:r w:rsidR="000B45B5" w:rsidRPr="008960E6">
        <w:rPr>
          <w:rFonts w:ascii="Lato" w:hAnsi="Lato" w:cs="Lato"/>
          <w:szCs w:val="22"/>
          <w:rPrChange w:id="337" w:author="Möller, Andreas" w:date="2024-01-26T09:33:00Z">
            <w:rPr>
              <w:rFonts w:cs="Arial"/>
              <w:sz w:val="18"/>
              <w:szCs w:val="18"/>
            </w:rPr>
          </w:rPrChange>
        </w:rPr>
        <w:t xml:space="preserve">ThürKWG </w:t>
      </w:r>
      <w:r w:rsidR="006D42D7" w:rsidRPr="008960E6">
        <w:rPr>
          <w:rFonts w:ascii="Lato" w:hAnsi="Lato" w:cs="Lato"/>
          <w:szCs w:val="22"/>
          <w:rPrChange w:id="338" w:author="Möller, Andreas" w:date="2024-01-26T09:33:00Z">
            <w:rPr>
              <w:rFonts w:cs="Arial"/>
              <w:sz w:val="18"/>
              <w:szCs w:val="18"/>
            </w:rPr>
          </w:rPrChange>
        </w:rPr>
        <w:t>verlangen.</w:t>
      </w:r>
    </w:p>
    <w:p w14:paraId="05B404B6" w14:textId="77777777" w:rsidR="000B45B5" w:rsidRPr="008960E6" w:rsidRDefault="000B45B5">
      <w:pPr>
        <w:widowControl w:val="0"/>
        <w:ind w:left="567" w:hanging="567"/>
        <w:jc w:val="both"/>
        <w:rPr>
          <w:rFonts w:ascii="Lato" w:hAnsi="Lato" w:cs="Lato"/>
          <w:szCs w:val="22"/>
          <w:rPrChange w:id="339" w:author="Möller, Andreas" w:date="2024-01-26T09:33:00Z">
            <w:rPr>
              <w:rFonts w:cs="Arial"/>
              <w:sz w:val="18"/>
              <w:szCs w:val="18"/>
            </w:rPr>
          </w:rPrChange>
        </w:rPr>
        <w:pPrChange w:id="340" w:author="Möller, Andreas" w:date="2024-01-25T16:46:00Z">
          <w:pPr>
            <w:ind w:left="454"/>
            <w:jc w:val="both"/>
          </w:pPr>
        </w:pPrChange>
      </w:pPr>
    </w:p>
    <w:p w14:paraId="05B404B7" w14:textId="77777777" w:rsidR="003B1674" w:rsidRPr="008960E6" w:rsidRDefault="003B1674">
      <w:pPr>
        <w:widowControl w:val="0"/>
        <w:numPr>
          <w:ilvl w:val="0"/>
          <w:numId w:val="1"/>
        </w:numPr>
        <w:ind w:left="567" w:hanging="567"/>
        <w:jc w:val="both"/>
        <w:rPr>
          <w:rFonts w:ascii="Lato" w:hAnsi="Lato" w:cs="Lato"/>
          <w:szCs w:val="22"/>
          <w:rPrChange w:id="341" w:author="Möller, Andreas" w:date="2024-01-26T09:33:00Z">
            <w:rPr>
              <w:rFonts w:cs="Arial"/>
              <w:sz w:val="18"/>
              <w:szCs w:val="18"/>
            </w:rPr>
          </w:rPrChange>
        </w:rPr>
        <w:pPrChange w:id="342" w:author="Möller, Andreas" w:date="2024-01-25T16:46:00Z">
          <w:pPr>
            <w:numPr>
              <w:numId w:val="1"/>
            </w:numPr>
            <w:ind w:left="454" w:hanging="454"/>
            <w:jc w:val="both"/>
          </w:pPr>
        </w:pPrChange>
      </w:pPr>
      <w:r w:rsidRPr="008960E6">
        <w:rPr>
          <w:rFonts w:ascii="Lato" w:hAnsi="Lato" w:cs="Lato"/>
          <w:szCs w:val="22"/>
          <w:rPrChange w:id="343" w:author="Möller, Andreas" w:date="2024-01-26T09:33:00Z">
            <w:rPr>
              <w:rFonts w:cs="Arial"/>
              <w:sz w:val="18"/>
              <w:szCs w:val="18"/>
            </w:rPr>
          </w:rPrChange>
        </w:rPr>
        <w:t xml:space="preserve">Nach Artikel 17 </w:t>
      </w:r>
      <w:r w:rsidR="006D2C6F" w:rsidRPr="008960E6">
        <w:rPr>
          <w:rFonts w:ascii="Lato" w:hAnsi="Lato" w:cs="Lato"/>
          <w:szCs w:val="22"/>
          <w:rPrChange w:id="344" w:author="Möller, Andreas" w:date="2024-01-26T09:33:00Z">
            <w:rPr>
              <w:rFonts w:cs="Arial"/>
              <w:sz w:val="18"/>
              <w:szCs w:val="18"/>
            </w:rPr>
          </w:rPrChange>
        </w:rPr>
        <w:t xml:space="preserve">DSGVO </w:t>
      </w:r>
      <w:r w:rsidRPr="008960E6">
        <w:rPr>
          <w:rFonts w:ascii="Lato" w:hAnsi="Lato" w:cs="Lato"/>
          <w:szCs w:val="22"/>
          <w:rPrChange w:id="345" w:author="Möller, Andreas" w:date="2024-01-26T09:33:00Z">
            <w:rPr>
              <w:rFonts w:cs="Arial"/>
              <w:sz w:val="18"/>
              <w:szCs w:val="18"/>
            </w:rPr>
          </w:rPrChange>
        </w:rPr>
        <w:t xml:space="preserve">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w:t>
      </w:r>
      <w:r w:rsidR="006D42D7" w:rsidRPr="008960E6">
        <w:rPr>
          <w:rFonts w:ascii="Lato" w:hAnsi="Lato" w:cs="Lato"/>
          <w:szCs w:val="22"/>
          <w:rPrChange w:id="346" w:author="Möller, Andreas" w:date="2024-01-26T09:33:00Z">
            <w:rPr>
              <w:rFonts w:cs="Arial"/>
              <w:sz w:val="18"/>
              <w:szCs w:val="18"/>
            </w:rPr>
          </w:rPrChange>
        </w:rPr>
        <w:t>die ausgestellte Wählbarkeitsbescheinigung nicht ungültig</w:t>
      </w:r>
      <w:r w:rsidRPr="008960E6">
        <w:rPr>
          <w:rFonts w:ascii="Lato" w:hAnsi="Lato" w:cs="Lato"/>
          <w:szCs w:val="22"/>
          <w:rPrChange w:id="347" w:author="Möller, Andreas" w:date="2024-01-26T09:33:00Z">
            <w:rPr>
              <w:rFonts w:cs="Arial"/>
              <w:sz w:val="18"/>
              <w:szCs w:val="18"/>
            </w:rPr>
          </w:rPrChange>
        </w:rPr>
        <w:t>.</w:t>
      </w:r>
    </w:p>
    <w:p w14:paraId="05B404B8" w14:textId="77777777" w:rsidR="000B45B5" w:rsidRPr="008960E6" w:rsidRDefault="000B45B5">
      <w:pPr>
        <w:widowControl w:val="0"/>
        <w:ind w:left="454"/>
        <w:jc w:val="both"/>
        <w:rPr>
          <w:rFonts w:ascii="Lato" w:hAnsi="Lato" w:cs="Lato"/>
          <w:szCs w:val="22"/>
          <w:rPrChange w:id="348" w:author="Möller, Andreas" w:date="2024-01-26T09:33:00Z">
            <w:rPr>
              <w:rFonts w:cs="Arial"/>
              <w:sz w:val="18"/>
              <w:szCs w:val="18"/>
            </w:rPr>
          </w:rPrChange>
        </w:rPr>
        <w:pPrChange w:id="349" w:author="Möller, Andreas" w:date="2024-01-25T16:35:00Z">
          <w:pPr>
            <w:ind w:left="454"/>
            <w:jc w:val="both"/>
          </w:pPr>
        </w:pPrChange>
      </w:pPr>
    </w:p>
    <w:p w14:paraId="05B404B9" w14:textId="77777777" w:rsidR="003B1674" w:rsidRPr="008960E6" w:rsidRDefault="003B1674">
      <w:pPr>
        <w:widowControl w:val="0"/>
        <w:numPr>
          <w:ilvl w:val="0"/>
          <w:numId w:val="1"/>
        </w:numPr>
        <w:ind w:left="567" w:hanging="567"/>
        <w:jc w:val="both"/>
        <w:rPr>
          <w:rFonts w:ascii="Lato" w:hAnsi="Lato" w:cs="Lato"/>
          <w:szCs w:val="22"/>
          <w:rPrChange w:id="350" w:author="Möller, Andreas" w:date="2024-01-26T09:33:00Z">
            <w:rPr>
              <w:rFonts w:cs="Arial"/>
              <w:sz w:val="18"/>
              <w:szCs w:val="18"/>
            </w:rPr>
          </w:rPrChange>
        </w:rPr>
        <w:pPrChange w:id="351" w:author="Möller, Andreas" w:date="2024-01-25T16:47:00Z">
          <w:pPr>
            <w:numPr>
              <w:numId w:val="1"/>
            </w:numPr>
            <w:ind w:left="454" w:hanging="454"/>
            <w:jc w:val="both"/>
          </w:pPr>
        </w:pPrChange>
      </w:pPr>
      <w:r w:rsidRPr="008960E6">
        <w:rPr>
          <w:rFonts w:ascii="Lato" w:hAnsi="Lato" w:cs="Lato"/>
          <w:szCs w:val="22"/>
          <w:rPrChange w:id="352" w:author="Möller, Andreas" w:date="2024-01-26T09:33:00Z">
            <w:rPr>
              <w:rFonts w:cs="Arial"/>
              <w:sz w:val="18"/>
              <w:szCs w:val="18"/>
            </w:rPr>
          </w:rPrChange>
        </w:rPr>
        <w:t xml:space="preserve">Nach Artikel 18 </w:t>
      </w:r>
      <w:r w:rsidR="006D2C6F" w:rsidRPr="008960E6">
        <w:rPr>
          <w:rFonts w:ascii="Lato" w:hAnsi="Lato" w:cs="Lato"/>
          <w:szCs w:val="22"/>
          <w:rPrChange w:id="353" w:author="Möller, Andreas" w:date="2024-01-26T09:33:00Z">
            <w:rPr>
              <w:rFonts w:cs="Arial"/>
              <w:sz w:val="18"/>
              <w:szCs w:val="18"/>
            </w:rPr>
          </w:rPrChange>
        </w:rPr>
        <w:t xml:space="preserve">DSGVO </w:t>
      </w:r>
      <w:r w:rsidRPr="008960E6">
        <w:rPr>
          <w:rFonts w:ascii="Lato" w:hAnsi="Lato" w:cs="Lato"/>
          <w:szCs w:val="22"/>
          <w:rPrChange w:id="354" w:author="Möller, Andreas" w:date="2024-01-26T09:33:00Z">
            <w:rPr>
              <w:rFonts w:cs="Arial"/>
              <w:sz w:val="18"/>
              <w:szCs w:val="18"/>
            </w:rPr>
          </w:rPrChange>
        </w:rPr>
        <w:t xml:space="preserve">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w:t>
      </w:r>
      <w:r w:rsidR="00BC1ADB" w:rsidRPr="008960E6">
        <w:rPr>
          <w:rFonts w:ascii="Lato" w:hAnsi="Lato" w:cs="Lato"/>
          <w:szCs w:val="22"/>
          <w:rPrChange w:id="355" w:author="Möller, Andreas" w:date="2024-01-26T09:33:00Z">
            <w:rPr>
              <w:rFonts w:cs="Arial"/>
              <w:sz w:val="18"/>
              <w:szCs w:val="18"/>
            </w:rPr>
          </w:rPrChange>
        </w:rPr>
        <w:t xml:space="preserve">Nach Ablauf der Frist für die Einreichung der Wahlvorschläge können Sie die </w:t>
      </w:r>
      <w:r w:rsidR="00734AEE" w:rsidRPr="008960E6">
        <w:rPr>
          <w:rFonts w:ascii="Lato" w:hAnsi="Lato" w:cs="Lato"/>
          <w:szCs w:val="22"/>
          <w:rPrChange w:id="356" w:author="Möller, Andreas" w:date="2024-01-26T09:33:00Z">
            <w:rPr>
              <w:rFonts w:cs="Arial"/>
              <w:sz w:val="18"/>
              <w:szCs w:val="18"/>
            </w:rPr>
          </w:rPrChange>
        </w:rPr>
        <w:t>Einschränkung der Verarbeitung</w:t>
      </w:r>
      <w:r w:rsidR="00BC1ADB" w:rsidRPr="008960E6">
        <w:rPr>
          <w:rFonts w:ascii="Lato" w:hAnsi="Lato" w:cs="Lato"/>
          <w:szCs w:val="22"/>
          <w:rPrChange w:id="357" w:author="Möller, Andreas" w:date="2024-01-26T09:33:00Z">
            <w:rPr>
              <w:rFonts w:cs="Arial"/>
              <w:sz w:val="18"/>
              <w:szCs w:val="18"/>
            </w:rPr>
          </w:rPrChange>
        </w:rPr>
        <w:t xml:space="preserve"> Ihrer personenbezogenen Daten nur un</w:t>
      </w:r>
      <w:r w:rsidR="002E196E" w:rsidRPr="008960E6">
        <w:rPr>
          <w:rFonts w:ascii="Lato" w:hAnsi="Lato" w:cs="Lato"/>
          <w:szCs w:val="22"/>
          <w:rPrChange w:id="358" w:author="Möller, Andreas" w:date="2024-01-26T09:33:00Z">
            <w:rPr>
              <w:rFonts w:cs="Arial"/>
              <w:sz w:val="18"/>
              <w:szCs w:val="18"/>
            </w:rPr>
          </w:rPrChange>
        </w:rPr>
        <w:t xml:space="preserve">ter den Voraussetzungen des § 17 </w:t>
      </w:r>
      <w:r w:rsidR="000B45B5" w:rsidRPr="008960E6">
        <w:rPr>
          <w:rFonts w:ascii="Lato" w:hAnsi="Lato" w:cs="Lato"/>
          <w:szCs w:val="22"/>
          <w:rPrChange w:id="359" w:author="Möller, Andreas" w:date="2024-01-26T09:33:00Z">
            <w:rPr>
              <w:rFonts w:cs="Arial"/>
              <w:sz w:val="18"/>
              <w:szCs w:val="18"/>
            </w:rPr>
          </w:rPrChange>
        </w:rPr>
        <w:t xml:space="preserve">ThürKWG </w:t>
      </w:r>
      <w:r w:rsidR="00BC1ADB" w:rsidRPr="008960E6">
        <w:rPr>
          <w:rFonts w:ascii="Lato" w:hAnsi="Lato" w:cs="Lato"/>
          <w:szCs w:val="22"/>
          <w:rPrChange w:id="360" w:author="Möller, Andreas" w:date="2024-01-26T09:33:00Z">
            <w:rPr>
              <w:rFonts w:cs="Arial"/>
              <w:sz w:val="18"/>
              <w:szCs w:val="18"/>
            </w:rPr>
          </w:rPrChange>
        </w:rPr>
        <w:t xml:space="preserve">verlangen. </w:t>
      </w:r>
      <w:r w:rsidRPr="008960E6">
        <w:rPr>
          <w:rFonts w:ascii="Lato" w:hAnsi="Lato" w:cs="Lato"/>
          <w:szCs w:val="22"/>
          <w:rPrChange w:id="361" w:author="Möller, Andreas" w:date="2024-01-26T09:33:00Z">
            <w:rPr>
              <w:rFonts w:cs="Arial"/>
              <w:sz w:val="18"/>
              <w:szCs w:val="18"/>
            </w:rPr>
          </w:rPrChange>
        </w:rPr>
        <w:t xml:space="preserve">Durch einen Antrag auf Einschränkung der Verarbeitung wird </w:t>
      </w:r>
      <w:r w:rsidR="00BC1ADB" w:rsidRPr="008960E6">
        <w:rPr>
          <w:rFonts w:ascii="Lato" w:hAnsi="Lato" w:cs="Lato"/>
          <w:szCs w:val="22"/>
          <w:rPrChange w:id="362" w:author="Möller, Andreas" w:date="2024-01-26T09:33:00Z">
            <w:rPr>
              <w:rFonts w:cs="Arial"/>
              <w:sz w:val="18"/>
              <w:szCs w:val="18"/>
            </w:rPr>
          </w:rPrChange>
        </w:rPr>
        <w:t>die ausgestellte Wählbarkeits</w:t>
      </w:r>
      <w:r w:rsidR="00D379DF" w:rsidRPr="008960E6">
        <w:rPr>
          <w:rFonts w:ascii="Lato" w:hAnsi="Lato" w:cs="Lato"/>
          <w:szCs w:val="22"/>
          <w:rPrChange w:id="363" w:author="Möller, Andreas" w:date="2024-01-26T09:33:00Z">
            <w:rPr>
              <w:rFonts w:cs="Arial"/>
              <w:sz w:val="18"/>
              <w:szCs w:val="18"/>
            </w:rPr>
          </w:rPrChange>
        </w:rPr>
        <w:t>bescheinigung</w:t>
      </w:r>
      <w:r w:rsidR="00BC1ADB" w:rsidRPr="008960E6">
        <w:rPr>
          <w:rFonts w:ascii="Lato" w:hAnsi="Lato" w:cs="Lato"/>
          <w:szCs w:val="22"/>
          <w:rPrChange w:id="364" w:author="Möller, Andreas" w:date="2024-01-26T09:33:00Z">
            <w:rPr>
              <w:rFonts w:cs="Arial"/>
              <w:sz w:val="18"/>
              <w:szCs w:val="18"/>
            </w:rPr>
          </w:rPrChange>
        </w:rPr>
        <w:t xml:space="preserve"> nicht ungültig</w:t>
      </w:r>
      <w:r w:rsidRPr="008960E6">
        <w:rPr>
          <w:rFonts w:ascii="Lato" w:hAnsi="Lato" w:cs="Lato"/>
          <w:szCs w:val="22"/>
          <w:rPrChange w:id="365" w:author="Möller, Andreas" w:date="2024-01-26T09:33:00Z">
            <w:rPr>
              <w:rFonts w:cs="Arial"/>
              <w:sz w:val="18"/>
              <w:szCs w:val="18"/>
            </w:rPr>
          </w:rPrChange>
        </w:rPr>
        <w:t>.</w:t>
      </w:r>
    </w:p>
    <w:p w14:paraId="05B404BA" w14:textId="77777777" w:rsidR="000B45B5" w:rsidRPr="008960E6" w:rsidRDefault="000B45B5">
      <w:pPr>
        <w:widowControl w:val="0"/>
        <w:ind w:left="567" w:hanging="567"/>
        <w:jc w:val="both"/>
        <w:rPr>
          <w:rFonts w:ascii="Lato" w:hAnsi="Lato" w:cs="Lato"/>
          <w:szCs w:val="22"/>
          <w:rPrChange w:id="366" w:author="Möller, Andreas" w:date="2024-01-26T09:33:00Z">
            <w:rPr>
              <w:rFonts w:cs="Arial"/>
              <w:sz w:val="18"/>
              <w:szCs w:val="18"/>
            </w:rPr>
          </w:rPrChange>
        </w:rPr>
        <w:pPrChange w:id="367" w:author="Möller, Andreas" w:date="2024-01-25T16:47:00Z">
          <w:pPr>
            <w:ind w:left="454"/>
            <w:jc w:val="both"/>
          </w:pPr>
        </w:pPrChange>
      </w:pPr>
    </w:p>
    <w:p w14:paraId="05B404BB" w14:textId="1B96B076" w:rsidR="000B45B5" w:rsidRPr="008960E6" w:rsidRDefault="003B1674">
      <w:pPr>
        <w:widowControl w:val="0"/>
        <w:numPr>
          <w:ilvl w:val="0"/>
          <w:numId w:val="1"/>
        </w:numPr>
        <w:ind w:left="567" w:hanging="567"/>
        <w:jc w:val="both"/>
        <w:rPr>
          <w:rFonts w:ascii="Lato" w:hAnsi="Lato" w:cs="Lato"/>
          <w:szCs w:val="22"/>
          <w:rPrChange w:id="368" w:author="Möller, Andreas" w:date="2024-01-26T09:33:00Z">
            <w:rPr>
              <w:rFonts w:cs="Arial"/>
              <w:sz w:val="18"/>
              <w:szCs w:val="18"/>
            </w:rPr>
          </w:rPrChange>
        </w:rPr>
        <w:pPrChange w:id="369" w:author="Möller, Andreas" w:date="2024-01-25T16:47:00Z">
          <w:pPr>
            <w:numPr>
              <w:numId w:val="1"/>
            </w:numPr>
            <w:ind w:left="454" w:hanging="454"/>
            <w:jc w:val="both"/>
          </w:pPr>
        </w:pPrChange>
      </w:pPr>
      <w:r w:rsidRPr="008960E6">
        <w:rPr>
          <w:rFonts w:ascii="Lato" w:hAnsi="Lato" w:cs="Lato"/>
          <w:szCs w:val="22"/>
          <w:rPrChange w:id="370" w:author="Möller, Andreas" w:date="2024-01-26T09:33:00Z">
            <w:rPr>
              <w:rFonts w:cs="Arial"/>
              <w:sz w:val="18"/>
              <w:szCs w:val="18"/>
            </w:rPr>
          </w:rPrChange>
        </w:rPr>
        <w:t>Beschwerden können Sie an de</w:t>
      </w:r>
      <w:r w:rsidR="00410EA3" w:rsidRPr="008960E6">
        <w:rPr>
          <w:rFonts w:ascii="Lato" w:hAnsi="Lato" w:cs="Lato"/>
          <w:szCs w:val="22"/>
          <w:rPrChange w:id="371" w:author="Möller, Andreas" w:date="2024-01-26T09:33:00Z">
            <w:rPr>
              <w:rFonts w:cs="Arial"/>
              <w:sz w:val="18"/>
              <w:szCs w:val="18"/>
            </w:rPr>
          </w:rPrChange>
        </w:rPr>
        <w:t>n</w:t>
      </w:r>
      <w:r w:rsidRPr="008960E6">
        <w:rPr>
          <w:rFonts w:ascii="Lato" w:hAnsi="Lato" w:cs="Lato"/>
          <w:szCs w:val="22"/>
          <w:rPrChange w:id="372" w:author="Möller, Andreas" w:date="2024-01-26T09:33:00Z">
            <w:rPr>
              <w:rFonts w:cs="Arial"/>
              <w:sz w:val="18"/>
              <w:szCs w:val="18"/>
            </w:rPr>
          </w:rPrChange>
        </w:rPr>
        <w:t xml:space="preserve"> </w:t>
      </w:r>
      <w:r w:rsidR="003356B0" w:rsidRPr="008960E6">
        <w:rPr>
          <w:rFonts w:ascii="Lato" w:hAnsi="Lato" w:cs="Lato"/>
          <w:szCs w:val="22"/>
          <w:rPrChange w:id="373" w:author="Möller, Andreas" w:date="2024-01-26T09:33:00Z">
            <w:rPr>
              <w:rFonts w:cs="Arial"/>
              <w:sz w:val="18"/>
              <w:szCs w:val="18"/>
            </w:rPr>
          </w:rPrChange>
        </w:rPr>
        <w:t>La</w:t>
      </w:r>
      <w:r w:rsidRPr="008960E6">
        <w:rPr>
          <w:rFonts w:ascii="Lato" w:hAnsi="Lato" w:cs="Lato"/>
          <w:szCs w:val="22"/>
          <w:rPrChange w:id="374" w:author="Möller, Andreas" w:date="2024-01-26T09:33:00Z">
            <w:rPr>
              <w:rFonts w:cs="Arial"/>
              <w:sz w:val="18"/>
              <w:szCs w:val="18"/>
            </w:rPr>
          </w:rPrChange>
        </w:rPr>
        <w:t>ndesbeauftragte</w:t>
      </w:r>
      <w:r w:rsidR="00410EA3" w:rsidRPr="008960E6">
        <w:rPr>
          <w:rFonts w:ascii="Lato" w:hAnsi="Lato" w:cs="Lato"/>
          <w:szCs w:val="22"/>
          <w:rPrChange w:id="375" w:author="Möller, Andreas" w:date="2024-01-26T09:33:00Z">
            <w:rPr>
              <w:rFonts w:cs="Arial"/>
              <w:sz w:val="18"/>
              <w:szCs w:val="18"/>
            </w:rPr>
          </w:rPrChange>
        </w:rPr>
        <w:t>n</w:t>
      </w:r>
      <w:r w:rsidRPr="008960E6">
        <w:rPr>
          <w:rFonts w:ascii="Lato" w:hAnsi="Lato" w:cs="Lato"/>
          <w:szCs w:val="22"/>
          <w:rPrChange w:id="376" w:author="Möller, Andreas" w:date="2024-01-26T09:33:00Z">
            <w:rPr>
              <w:rFonts w:cs="Arial"/>
              <w:sz w:val="18"/>
              <w:szCs w:val="18"/>
            </w:rPr>
          </w:rPrChange>
        </w:rPr>
        <w:t xml:space="preserve"> für </w:t>
      </w:r>
      <w:r w:rsidR="00410EA3" w:rsidRPr="008960E6">
        <w:rPr>
          <w:rFonts w:ascii="Lato" w:hAnsi="Lato" w:cs="Lato"/>
          <w:szCs w:val="22"/>
          <w:rPrChange w:id="377" w:author="Möller, Andreas" w:date="2024-01-26T09:33:00Z">
            <w:rPr>
              <w:rFonts w:cs="Arial"/>
              <w:sz w:val="18"/>
              <w:szCs w:val="18"/>
            </w:rPr>
          </w:rPrChange>
        </w:rPr>
        <w:t xml:space="preserve">den </w:t>
      </w:r>
      <w:r w:rsidRPr="008960E6">
        <w:rPr>
          <w:rFonts w:ascii="Lato" w:hAnsi="Lato" w:cs="Lato"/>
          <w:szCs w:val="22"/>
          <w:rPrChange w:id="378" w:author="Möller, Andreas" w:date="2024-01-26T09:33:00Z">
            <w:rPr>
              <w:rFonts w:cs="Arial"/>
              <w:sz w:val="18"/>
              <w:szCs w:val="18"/>
            </w:rPr>
          </w:rPrChange>
        </w:rPr>
        <w:t>Datenschutz und die Informationsfreiheit (Postanschrift: De</w:t>
      </w:r>
      <w:r w:rsidR="00410EA3" w:rsidRPr="008960E6">
        <w:rPr>
          <w:rFonts w:ascii="Lato" w:hAnsi="Lato" w:cs="Lato"/>
          <w:szCs w:val="22"/>
          <w:rPrChange w:id="379" w:author="Möller, Andreas" w:date="2024-01-26T09:33:00Z">
            <w:rPr>
              <w:rFonts w:cs="Arial"/>
              <w:sz w:val="18"/>
              <w:szCs w:val="18"/>
            </w:rPr>
          </w:rPrChange>
        </w:rPr>
        <w:t>r</w:t>
      </w:r>
      <w:r w:rsidRPr="008960E6">
        <w:rPr>
          <w:rFonts w:ascii="Lato" w:hAnsi="Lato" w:cs="Lato"/>
          <w:szCs w:val="22"/>
          <w:rPrChange w:id="380" w:author="Möller, Andreas" w:date="2024-01-26T09:33:00Z">
            <w:rPr>
              <w:rFonts w:cs="Arial"/>
              <w:sz w:val="18"/>
              <w:szCs w:val="18"/>
            </w:rPr>
          </w:rPrChange>
        </w:rPr>
        <w:t xml:space="preserve"> </w:t>
      </w:r>
      <w:r w:rsidR="00410EA3" w:rsidRPr="008960E6">
        <w:rPr>
          <w:rFonts w:ascii="Lato" w:hAnsi="Lato" w:cs="Lato"/>
          <w:szCs w:val="22"/>
          <w:rPrChange w:id="381" w:author="Möller, Andreas" w:date="2024-01-26T09:33:00Z">
            <w:rPr>
              <w:rFonts w:cs="Arial"/>
              <w:sz w:val="18"/>
              <w:szCs w:val="18"/>
            </w:rPr>
          </w:rPrChange>
        </w:rPr>
        <w:t>La</w:t>
      </w:r>
      <w:r w:rsidRPr="008960E6">
        <w:rPr>
          <w:rFonts w:ascii="Lato" w:hAnsi="Lato" w:cs="Lato"/>
          <w:szCs w:val="22"/>
          <w:rPrChange w:id="382" w:author="Möller, Andreas" w:date="2024-01-26T09:33:00Z">
            <w:rPr>
              <w:rFonts w:cs="Arial"/>
              <w:sz w:val="18"/>
              <w:szCs w:val="18"/>
            </w:rPr>
          </w:rPrChange>
        </w:rPr>
        <w:t>ndesbeauftragte für den Datenschutz und die Informationsfreiheit,</w:t>
      </w:r>
      <w:ins w:id="383" w:author="Möller, Andreas" w:date="2024-01-25T16:42:00Z">
        <w:r w:rsidR="004B6485" w:rsidRPr="008960E6">
          <w:rPr>
            <w:rFonts w:ascii="Lato" w:hAnsi="Lato" w:cs="Lato"/>
            <w:szCs w:val="22"/>
            <w:rPrChange w:id="384" w:author="Möller, Andreas" w:date="2024-01-26T09:33:00Z">
              <w:rPr>
                <w:rFonts w:ascii="Lato" w:hAnsi="Lato" w:cs="Lato"/>
                <w:szCs w:val="22"/>
              </w:rPr>
            </w:rPrChange>
          </w:rPr>
          <w:t xml:space="preserve"> </w:t>
        </w:r>
      </w:ins>
      <w:del w:id="385" w:author="Möller, Andreas" w:date="2024-01-25T16:42:00Z">
        <w:r w:rsidR="00410EA3" w:rsidRPr="008960E6" w:rsidDel="004B6485">
          <w:rPr>
            <w:rFonts w:ascii="Lato" w:hAnsi="Lato" w:cs="Lato"/>
            <w:szCs w:val="22"/>
            <w:rPrChange w:id="386" w:author="Möller, Andreas" w:date="2024-01-26T09:33:00Z">
              <w:rPr>
                <w:rFonts w:cs="Arial"/>
                <w:sz w:val="18"/>
                <w:szCs w:val="18"/>
              </w:rPr>
            </w:rPrChange>
          </w:rPr>
          <w:br/>
        </w:r>
      </w:del>
      <w:r w:rsidR="00410EA3" w:rsidRPr="008960E6">
        <w:rPr>
          <w:rFonts w:ascii="Lato" w:hAnsi="Lato" w:cs="Lato"/>
          <w:szCs w:val="22"/>
          <w:rPrChange w:id="387" w:author="Möller, Andreas" w:date="2024-01-26T09:33:00Z">
            <w:rPr>
              <w:sz w:val="18"/>
              <w:szCs w:val="18"/>
            </w:rPr>
          </w:rPrChange>
        </w:rPr>
        <w:t>Postfach 900455, 99107 Erfurt</w:t>
      </w:r>
      <w:r w:rsidRPr="008960E6">
        <w:rPr>
          <w:rFonts w:ascii="Lato" w:hAnsi="Lato" w:cs="Lato"/>
          <w:szCs w:val="22"/>
          <w:rPrChange w:id="388" w:author="Möller, Andreas" w:date="2024-01-26T09:33:00Z">
            <w:rPr>
              <w:rFonts w:cs="Arial"/>
              <w:sz w:val="18"/>
              <w:szCs w:val="18"/>
            </w:rPr>
          </w:rPrChange>
        </w:rPr>
        <w:t>; E-Mail: poststelle@</w:t>
      </w:r>
      <w:r w:rsidR="00410EA3" w:rsidRPr="008960E6">
        <w:rPr>
          <w:rFonts w:ascii="Lato" w:hAnsi="Lato" w:cs="Lato"/>
          <w:szCs w:val="22"/>
          <w:rPrChange w:id="389" w:author="Möller, Andreas" w:date="2024-01-26T09:33:00Z">
            <w:rPr>
              <w:rFonts w:cs="Arial"/>
              <w:sz w:val="18"/>
              <w:szCs w:val="18"/>
            </w:rPr>
          </w:rPrChange>
        </w:rPr>
        <w:t>datenschutz.thueringen</w:t>
      </w:r>
      <w:r w:rsidRPr="008960E6">
        <w:rPr>
          <w:rFonts w:ascii="Lato" w:hAnsi="Lato" w:cs="Lato"/>
          <w:szCs w:val="22"/>
          <w:rPrChange w:id="390" w:author="Möller, Andreas" w:date="2024-01-26T09:33:00Z">
            <w:rPr>
              <w:rFonts w:cs="Arial"/>
              <w:sz w:val="18"/>
              <w:szCs w:val="18"/>
            </w:rPr>
          </w:rPrChange>
        </w:rPr>
        <w:t>.de) oder gegebenenfalls an den Datenschutzbeauftragten des jeweils für die Datenverarbeitung Verantwortlichen (siehe oben Nummer 3) richten.</w:t>
      </w:r>
    </w:p>
    <w:p w14:paraId="05B404BC" w14:textId="77777777" w:rsidR="000B45B5" w:rsidRPr="008960E6" w:rsidRDefault="000B45B5">
      <w:pPr>
        <w:widowControl w:val="0"/>
        <w:ind w:left="567" w:hanging="567"/>
        <w:jc w:val="both"/>
        <w:rPr>
          <w:rFonts w:ascii="Lato" w:hAnsi="Lato" w:cs="Lato"/>
          <w:szCs w:val="22"/>
          <w:rPrChange w:id="391" w:author="Möller, Andreas" w:date="2024-01-26T09:33:00Z">
            <w:rPr>
              <w:rFonts w:cs="Arial"/>
              <w:sz w:val="18"/>
              <w:szCs w:val="18"/>
            </w:rPr>
          </w:rPrChange>
        </w:rPr>
        <w:pPrChange w:id="392" w:author="Möller, Andreas" w:date="2024-01-25T16:47:00Z">
          <w:pPr>
            <w:ind w:left="454"/>
            <w:jc w:val="both"/>
          </w:pPr>
        </w:pPrChange>
      </w:pPr>
    </w:p>
    <w:p w14:paraId="05B404BD" w14:textId="77777777" w:rsidR="002E196E" w:rsidRPr="008960E6" w:rsidRDefault="002E196E">
      <w:pPr>
        <w:widowControl w:val="0"/>
        <w:numPr>
          <w:ilvl w:val="0"/>
          <w:numId w:val="1"/>
        </w:numPr>
        <w:ind w:left="567" w:hanging="567"/>
        <w:jc w:val="both"/>
        <w:rPr>
          <w:rFonts w:ascii="Lato" w:hAnsi="Lato" w:cs="Lato"/>
          <w:szCs w:val="22"/>
          <w:rPrChange w:id="393" w:author="Möller, Andreas" w:date="2024-01-26T09:33:00Z">
            <w:rPr>
              <w:rFonts w:cs="Arial"/>
              <w:sz w:val="16"/>
              <w:szCs w:val="16"/>
            </w:rPr>
          </w:rPrChange>
        </w:rPr>
        <w:pPrChange w:id="394" w:author="Möller, Andreas" w:date="2024-01-25T16:47:00Z">
          <w:pPr>
            <w:numPr>
              <w:numId w:val="1"/>
            </w:numPr>
            <w:ind w:left="360" w:hanging="360"/>
            <w:jc w:val="both"/>
          </w:pPr>
        </w:pPrChange>
      </w:pPr>
      <w:r w:rsidRPr="008960E6">
        <w:rPr>
          <w:rFonts w:ascii="Lato" w:hAnsi="Lato" w:cs="Lato"/>
          <w:szCs w:val="22"/>
          <w:rPrChange w:id="395" w:author="Möller, Andreas" w:date="2024-01-26T09:33:00Z">
            <w:rPr>
              <w:rFonts w:cs="Arial"/>
              <w:sz w:val="18"/>
              <w:szCs w:val="18"/>
            </w:rPr>
          </w:rPrChange>
        </w:rPr>
        <w:t xml:space="preserve">Sie können diese Informationen auch auf der Homepage des TLS unter </w:t>
      </w:r>
      <w:r w:rsidR="00EC3341" w:rsidRPr="008960E6">
        <w:rPr>
          <w:rFonts w:ascii="Lato" w:hAnsi="Lato" w:cs="Lato"/>
          <w:szCs w:val="22"/>
          <w:rPrChange w:id="396" w:author="Möller, Andreas" w:date="2024-01-26T09:33:00Z">
            <w:rPr/>
          </w:rPrChange>
        </w:rPr>
        <w:fldChar w:fldCharType="begin"/>
      </w:r>
      <w:r w:rsidR="00EC3341" w:rsidRPr="008960E6">
        <w:rPr>
          <w:rFonts w:ascii="Lato" w:hAnsi="Lato" w:cs="Lato"/>
          <w:szCs w:val="22"/>
          <w:rPrChange w:id="397" w:author="Möller, Andreas" w:date="2024-01-26T09:33:00Z">
            <w:rPr/>
          </w:rPrChange>
        </w:rPr>
        <w:instrText xml:space="preserve"> HYPERLINK "http://www.wahlen.thueringen.de/kommunalwahlen/kw_informationen.asp" </w:instrText>
      </w:r>
      <w:r w:rsidR="00EC3341" w:rsidRPr="008960E6">
        <w:rPr>
          <w:rFonts w:ascii="Lato" w:hAnsi="Lato" w:cs="Lato"/>
          <w:szCs w:val="22"/>
          <w:rPrChange w:id="398" w:author="Möller, Andreas" w:date="2024-01-26T09:33:00Z">
            <w:rPr>
              <w:rStyle w:val="Hyperlink"/>
              <w:rFonts w:cs="Arial"/>
              <w:sz w:val="18"/>
              <w:szCs w:val="18"/>
            </w:rPr>
          </w:rPrChange>
        </w:rPr>
        <w:fldChar w:fldCharType="separate"/>
      </w:r>
      <w:r w:rsidRPr="008960E6">
        <w:rPr>
          <w:rStyle w:val="Hyperlink"/>
          <w:rFonts w:ascii="Lato" w:hAnsi="Lato" w:cs="Lato"/>
          <w:szCs w:val="22"/>
          <w:rPrChange w:id="399" w:author="Möller, Andreas" w:date="2024-01-26T09:33:00Z">
            <w:rPr>
              <w:rStyle w:val="Hyperlink"/>
              <w:rFonts w:cs="Arial"/>
              <w:sz w:val="18"/>
              <w:szCs w:val="18"/>
            </w:rPr>
          </w:rPrChange>
        </w:rPr>
        <w:t>http://www.wahlen.thueringen.de/kommunalwahlen/kw_informationen.asp</w:t>
      </w:r>
      <w:r w:rsidR="00EC3341" w:rsidRPr="008960E6">
        <w:rPr>
          <w:rStyle w:val="Hyperlink"/>
          <w:rFonts w:ascii="Lato" w:hAnsi="Lato" w:cs="Lato"/>
          <w:szCs w:val="22"/>
          <w:rPrChange w:id="400" w:author="Möller, Andreas" w:date="2024-01-26T09:33:00Z">
            <w:rPr>
              <w:rStyle w:val="Hyperlink"/>
              <w:rFonts w:cs="Arial"/>
              <w:sz w:val="18"/>
              <w:szCs w:val="18"/>
            </w:rPr>
          </w:rPrChange>
        </w:rPr>
        <w:fldChar w:fldCharType="end"/>
      </w:r>
      <w:r w:rsidR="000B45B5" w:rsidRPr="008960E6">
        <w:rPr>
          <w:rFonts w:ascii="Lato" w:hAnsi="Lato" w:cs="Lato"/>
          <w:szCs w:val="22"/>
          <w:rPrChange w:id="401" w:author="Möller, Andreas" w:date="2024-01-26T09:33:00Z">
            <w:rPr>
              <w:rFonts w:cs="Arial"/>
              <w:sz w:val="18"/>
              <w:szCs w:val="18"/>
            </w:rPr>
          </w:rPrChange>
        </w:rPr>
        <w:t xml:space="preserve"> ein</w:t>
      </w:r>
      <w:r w:rsidRPr="008960E6">
        <w:rPr>
          <w:rFonts w:ascii="Lato" w:hAnsi="Lato" w:cs="Lato"/>
          <w:szCs w:val="22"/>
          <w:rPrChange w:id="402" w:author="Möller, Andreas" w:date="2024-01-26T09:33:00Z">
            <w:rPr>
              <w:rFonts w:cs="Arial"/>
              <w:sz w:val="18"/>
              <w:szCs w:val="18"/>
            </w:rPr>
          </w:rPrChange>
        </w:rPr>
        <w:t>sehen</w:t>
      </w:r>
      <w:r w:rsidRPr="008960E6">
        <w:rPr>
          <w:rFonts w:ascii="Lato" w:hAnsi="Lato" w:cs="Lato"/>
          <w:szCs w:val="22"/>
          <w:rPrChange w:id="403" w:author="Möller, Andreas" w:date="2024-01-26T09:33:00Z">
            <w:rPr>
              <w:rFonts w:cs="Arial"/>
              <w:sz w:val="16"/>
              <w:szCs w:val="16"/>
            </w:rPr>
          </w:rPrChange>
        </w:rPr>
        <w:t>.</w:t>
      </w:r>
    </w:p>
    <w:p w14:paraId="05B404BE" w14:textId="77777777" w:rsidR="004A3373" w:rsidRPr="008960E6" w:rsidRDefault="004A3373">
      <w:pPr>
        <w:widowControl w:val="0"/>
        <w:ind w:left="454"/>
        <w:jc w:val="both"/>
        <w:rPr>
          <w:rFonts w:ascii="Lato" w:hAnsi="Lato" w:cs="Lato"/>
          <w:szCs w:val="22"/>
          <w:rPrChange w:id="404" w:author="Möller, Andreas" w:date="2024-01-26T09:33:00Z">
            <w:rPr>
              <w:rFonts w:cs="Arial"/>
              <w:sz w:val="16"/>
              <w:szCs w:val="16"/>
            </w:rPr>
          </w:rPrChange>
        </w:rPr>
        <w:pPrChange w:id="405" w:author="Möller, Andreas" w:date="2024-01-25T16:35:00Z">
          <w:pPr>
            <w:spacing w:after="60"/>
            <w:ind w:left="454"/>
            <w:jc w:val="both"/>
          </w:pPr>
        </w:pPrChange>
      </w:pPr>
    </w:p>
    <w:p w14:paraId="05B404BF" w14:textId="77777777" w:rsidR="003B1674" w:rsidRPr="008960E6" w:rsidRDefault="003B1674">
      <w:pPr>
        <w:widowControl w:val="0"/>
        <w:jc w:val="both"/>
        <w:rPr>
          <w:rFonts w:ascii="Lato" w:hAnsi="Lato" w:cs="Lato"/>
          <w:szCs w:val="22"/>
          <w:rPrChange w:id="406" w:author="Möller, Andreas" w:date="2024-01-26T09:33:00Z">
            <w:rPr>
              <w:rFonts w:cs="Arial"/>
              <w:sz w:val="16"/>
              <w:szCs w:val="16"/>
            </w:rPr>
          </w:rPrChange>
        </w:rPr>
        <w:pPrChange w:id="407" w:author="Möller, Andreas" w:date="2024-01-25T16:35:00Z">
          <w:pPr>
            <w:jc w:val="both"/>
          </w:pPr>
        </w:pPrChange>
      </w:pPr>
      <w:r w:rsidRPr="008960E6">
        <w:rPr>
          <w:rFonts w:ascii="Lato" w:hAnsi="Lato" w:cs="Lato"/>
          <w:szCs w:val="22"/>
          <w:rPrChange w:id="408" w:author="Möller, Andreas" w:date="2024-01-26T09:33:00Z">
            <w:rPr>
              <w:rFonts w:cs="Arial"/>
              <w:sz w:val="16"/>
              <w:szCs w:val="16"/>
            </w:rPr>
          </w:rPrChange>
        </w:rPr>
        <w:t>__________</w:t>
      </w:r>
    </w:p>
    <w:p w14:paraId="05B404C0" w14:textId="283EE6FE" w:rsidR="003B1674" w:rsidRPr="008960E6" w:rsidDel="004B6485" w:rsidRDefault="003B1674">
      <w:pPr>
        <w:pStyle w:val="Listenabsatz"/>
        <w:widowControl w:val="0"/>
        <w:numPr>
          <w:ilvl w:val="0"/>
          <w:numId w:val="2"/>
        </w:numPr>
        <w:ind w:left="284" w:hanging="284"/>
        <w:contextualSpacing w:val="0"/>
        <w:jc w:val="both"/>
        <w:rPr>
          <w:del w:id="409" w:author="Möller, Andreas" w:date="2024-01-25T16:44:00Z"/>
          <w:rFonts w:ascii="Lato" w:hAnsi="Lato" w:cs="Lato"/>
          <w:sz w:val="22"/>
          <w:szCs w:val="22"/>
          <w:rPrChange w:id="410" w:author="Möller, Andreas" w:date="2024-01-26T09:33:00Z">
            <w:rPr>
              <w:del w:id="411" w:author="Möller, Andreas" w:date="2024-01-25T16:44:00Z"/>
              <w:rFonts w:ascii="Arial" w:hAnsi="Arial" w:cs="Arial"/>
              <w:sz w:val="16"/>
              <w:szCs w:val="16"/>
            </w:rPr>
          </w:rPrChange>
        </w:rPr>
        <w:pPrChange w:id="412" w:author="Möller, Andreas" w:date="2024-01-25T16:35:00Z">
          <w:pPr>
            <w:pStyle w:val="Listenabsatz"/>
            <w:numPr>
              <w:numId w:val="2"/>
            </w:numPr>
            <w:ind w:left="284" w:hanging="284"/>
            <w:contextualSpacing w:val="0"/>
            <w:jc w:val="both"/>
          </w:pPr>
        </w:pPrChange>
      </w:pPr>
      <w:r w:rsidRPr="008960E6">
        <w:rPr>
          <w:rFonts w:ascii="Lato" w:hAnsi="Lato" w:cs="Lato"/>
          <w:sz w:val="22"/>
          <w:szCs w:val="22"/>
          <w:rPrChange w:id="413" w:author="Möller, Andreas" w:date="2024-01-26T09:33:00Z">
            <w:rPr>
              <w:rFonts w:cs="Arial"/>
              <w:sz w:val="16"/>
              <w:szCs w:val="16"/>
            </w:rPr>
          </w:rPrChange>
        </w:rPr>
        <w:t>Name und Kontaktdaten sind von der Partei oder de</w:t>
      </w:r>
      <w:r w:rsidR="00397485" w:rsidRPr="008960E6">
        <w:rPr>
          <w:rFonts w:ascii="Lato" w:hAnsi="Lato" w:cs="Lato"/>
          <w:sz w:val="22"/>
          <w:szCs w:val="22"/>
          <w:rPrChange w:id="414" w:author="Möller, Andreas" w:date="2024-01-26T09:33:00Z">
            <w:rPr>
              <w:rFonts w:cs="Arial"/>
              <w:sz w:val="16"/>
              <w:szCs w:val="16"/>
            </w:rPr>
          </w:rPrChange>
        </w:rPr>
        <w:t>m Träger des sonstigen Wahlkreisvorschlages</w:t>
      </w:r>
      <w:r w:rsidR="006800DF" w:rsidRPr="008960E6">
        <w:rPr>
          <w:rFonts w:ascii="Lato" w:hAnsi="Lato" w:cs="Lato"/>
          <w:sz w:val="22"/>
          <w:szCs w:val="22"/>
          <w:rPrChange w:id="415" w:author="Möller, Andreas" w:date="2024-01-26T09:33:00Z">
            <w:rPr>
              <w:rFonts w:cs="Arial"/>
              <w:sz w:val="16"/>
              <w:szCs w:val="16"/>
            </w:rPr>
          </w:rPrChange>
        </w:rPr>
        <w:t xml:space="preserve"> einzutragen</w:t>
      </w:r>
    </w:p>
    <w:p w14:paraId="05B404C1" w14:textId="1C719F3A" w:rsidR="00B97AE6" w:rsidRPr="008960E6" w:rsidDel="004B6485" w:rsidRDefault="00B97AE6">
      <w:pPr>
        <w:pStyle w:val="Listenabsatz"/>
        <w:widowControl w:val="0"/>
        <w:numPr>
          <w:ilvl w:val="0"/>
          <w:numId w:val="2"/>
        </w:numPr>
        <w:ind w:left="284" w:hanging="284"/>
        <w:contextualSpacing w:val="0"/>
        <w:jc w:val="both"/>
        <w:rPr>
          <w:del w:id="416" w:author="Möller, Andreas" w:date="2024-01-25T16:44:00Z"/>
          <w:rFonts w:ascii="Lato" w:hAnsi="Lato" w:cs="Lato"/>
          <w:sz w:val="22"/>
          <w:szCs w:val="22"/>
          <w:rPrChange w:id="417" w:author="Möller, Andreas" w:date="2024-01-26T09:33:00Z">
            <w:rPr>
              <w:del w:id="418" w:author="Möller, Andreas" w:date="2024-01-25T16:44:00Z"/>
              <w:rFonts w:ascii="Arial" w:hAnsi="Arial" w:cs="Arial"/>
              <w:sz w:val="16"/>
              <w:szCs w:val="16"/>
            </w:rPr>
          </w:rPrChange>
        </w:rPr>
        <w:pPrChange w:id="419" w:author="Möller, Andreas" w:date="2024-01-25T16:44:00Z">
          <w:pPr>
            <w:pStyle w:val="Listenabsatz"/>
            <w:numPr>
              <w:numId w:val="2"/>
            </w:numPr>
            <w:ind w:left="284" w:hanging="284"/>
            <w:contextualSpacing w:val="0"/>
            <w:jc w:val="both"/>
          </w:pPr>
        </w:pPrChange>
      </w:pPr>
      <w:del w:id="420" w:author="Möller, Andreas" w:date="2024-01-25T16:44:00Z">
        <w:r w:rsidRPr="008960E6" w:rsidDel="004B6485">
          <w:rPr>
            <w:rFonts w:ascii="Lato" w:hAnsi="Lato" w:cs="Lato"/>
            <w:sz w:val="22"/>
            <w:szCs w:val="22"/>
            <w:rPrChange w:id="421" w:author="Möller, Andreas" w:date="2024-01-26T09:33:00Z">
              <w:rPr>
                <w:rFonts w:cs="Arial"/>
                <w:sz w:val="16"/>
                <w:szCs w:val="16"/>
              </w:rPr>
            </w:rPrChange>
          </w:rPr>
          <w:delText xml:space="preserve">Nichtzutreffendes streichen. </w:delText>
        </w:r>
      </w:del>
    </w:p>
    <w:p w14:paraId="05B404C2" w14:textId="6EDB403C" w:rsidR="00B00B38" w:rsidRPr="008960E6" w:rsidRDefault="00B00B38">
      <w:pPr>
        <w:pStyle w:val="Listenabsatz"/>
        <w:widowControl w:val="0"/>
        <w:numPr>
          <w:ilvl w:val="0"/>
          <w:numId w:val="2"/>
        </w:numPr>
        <w:ind w:left="284" w:hanging="284"/>
        <w:contextualSpacing w:val="0"/>
        <w:jc w:val="both"/>
        <w:rPr>
          <w:rFonts w:ascii="Lato" w:hAnsi="Lato" w:cs="Lato"/>
          <w:sz w:val="22"/>
          <w:szCs w:val="22"/>
          <w:rPrChange w:id="422" w:author="Möller, Andreas" w:date="2024-01-26T09:33:00Z">
            <w:rPr>
              <w:rFonts w:ascii="Arial" w:hAnsi="Arial" w:cs="Arial"/>
              <w:sz w:val="16"/>
              <w:szCs w:val="16"/>
            </w:rPr>
          </w:rPrChange>
        </w:rPr>
        <w:pPrChange w:id="423" w:author="Möller, Andreas" w:date="2024-01-25T16:44:00Z">
          <w:pPr>
            <w:pStyle w:val="Listenabsatz"/>
            <w:numPr>
              <w:numId w:val="2"/>
            </w:numPr>
            <w:ind w:left="284" w:hanging="284"/>
            <w:contextualSpacing w:val="0"/>
            <w:jc w:val="both"/>
          </w:pPr>
        </w:pPrChange>
      </w:pPr>
      <w:del w:id="424" w:author="Möller, Andreas" w:date="2024-01-25T16:44:00Z">
        <w:r w:rsidRPr="008960E6" w:rsidDel="004B6485">
          <w:rPr>
            <w:rFonts w:ascii="Lato" w:hAnsi="Lato" w:cs="Lato"/>
            <w:sz w:val="22"/>
            <w:szCs w:val="22"/>
            <w:rPrChange w:id="425" w:author="Möller, Andreas" w:date="2024-01-26T09:33:00Z">
              <w:rPr>
                <w:rFonts w:ascii="Arial" w:hAnsi="Arial" w:cs="Arial"/>
                <w:sz w:val="16"/>
                <w:szCs w:val="16"/>
              </w:rPr>
            </w:rPrChange>
          </w:rPr>
          <w:delText>Anschrift und E-Mail</w:delText>
        </w:r>
        <w:r w:rsidR="006800DF" w:rsidRPr="008960E6" w:rsidDel="004B6485">
          <w:rPr>
            <w:rFonts w:ascii="Lato" w:hAnsi="Lato" w:cs="Lato"/>
            <w:sz w:val="22"/>
            <w:szCs w:val="22"/>
            <w:rPrChange w:id="426" w:author="Möller, Andreas" w:date="2024-01-26T09:33:00Z">
              <w:rPr>
                <w:rFonts w:ascii="Arial" w:hAnsi="Arial" w:cs="Arial"/>
                <w:sz w:val="16"/>
                <w:szCs w:val="16"/>
              </w:rPr>
            </w:rPrChange>
          </w:rPr>
          <w:delText xml:space="preserve"> des Kreiswahlleiters eintragen</w:delText>
        </w:r>
      </w:del>
    </w:p>
    <w:sectPr w:rsidR="00B00B38" w:rsidRPr="008960E6" w:rsidSect="00795023">
      <w:headerReference w:type="even" r:id="rId7"/>
      <w:headerReference w:type="default" r:id="rId8"/>
      <w:footerReference w:type="even" r:id="rId9"/>
      <w:footerReference w:type="default" r:id="rId10"/>
      <w:headerReference w:type="first" r:id="rId11"/>
      <w:footerReference w:type="first" r:id="rId12"/>
      <w:pgSz w:w="11906" w:h="16838"/>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F4D3" w14:textId="77777777" w:rsidR="00D246B5" w:rsidRDefault="00D246B5" w:rsidP="000B45B5">
      <w:r>
        <w:separator/>
      </w:r>
    </w:p>
  </w:endnote>
  <w:endnote w:type="continuationSeparator" w:id="0">
    <w:p w14:paraId="6CCD44E4" w14:textId="77777777" w:rsidR="00D246B5" w:rsidRDefault="00D246B5" w:rsidP="000B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04CF" w14:textId="77777777" w:rsidR="000B45B5" w:rsidRDefault="000B45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04D0" w14:textId="77777777" w:rsidR="000B45B5" w:rsidRDefault="000B45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04D2" w14:textId="77777777" w:rsidR="000B45B5" w:rsidRDefault="000B45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3A44E" w14:textId="77777777" w:rsidR="00D246B5" w:rsidRDefault="00D246B5" w:rsidP="000B45B5">
      <w:r>
        <w:separator/>
      </w:r>
    </w:p>
  </w:footnote>
  <w:footnote w:type="continuationSeparator" w:id="0">
    <w:p w14:paraId="1EAC0F6D" w14:textId="77777777" w:rsidR="00D246B5" w:rsidRDefault="00D246B5" w:rsidP="000B4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04CD" w14:textId="77777777" w:rsidR="000B45B5" w:rsidRDefault="000B45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04CE" w14:textId="77777777" w:rsidR="000B45B5" w:rsidRDefault="000B45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04D1" w14:textId="77777777" w:rsidR="000B45B5" w:rsidRDefault="000B45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52DD5"/>
    <w:multiLevelType w:val="hybridMultilevel"/>
    <w:tmpl w:val="DAA445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71ED716C"/>
    <w:multiLevelType w:val="hybridMultilevel"/>
    <w:tmpl w:val="4EA0C144"/>
    <w:lvl w:ilvl="0" w:tplc="CEB691FA">
      <w:start w:val="1"/>
      <w:numFmt w:val="decimal"/>
      <w:lvlText w:val="%1)"/>
      <w:lvlJc w:val="left"/>
      <w:pPr>
        <w:ind w:left="720" w:hanging="360"/>
      </w:pPr>
      <w:rPr>
        <w:rFonts w:ascii="Arial" w:hAnsi="Arial" w:cs="Arial"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öller, Andreas">
    <w15:presenceInfo w15:providerId="AD" w15:userId="S-1-5-21-884618163-1852845724-617630493-16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comments="0" w:insDel="0" w:formatting="0"/>
  <w:trackRevisions/>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74"/>
    <w:rsid w:val="00046C7B"/>
    <w:rsid w:val="00077892"/>
    <w:rsid w:val="00084580"/>
    <w:rsid w:val="000B45B5"/>
    <w:rsid w:val="00106AD7"/>
    <w:rsid w:val="00126C87"/>
    <w:rsid w:val="00127676"/>
    <w:rsid w:val="001B5859"/>
    <w:rsid w:val="002B1EC6"/>
    <w:rsid w:val="002D09B8"/>
    <w:rsid w:val="002D5071"/>
    <w:rsid w:val="002E196E"/>
    <w:rsid w:val="00322B1C"/>
    <w:rsid w:val="00330046"/>
    <w:rsid w:val="003356B0"/>
    <w:rsid w:val="00397485"/>
    <w:rsid w:val="003B1674"/>
    <w:rsid w:val="003D25ED"/>
    <w:rsid w:val="003D619D"/>
    <w:rsid w:val="00410EA3"/>
    <w:rsid w:val="00454D4E"/>
    <w:rsid w:val="00492B1E"/>
    <w:rsid w:val="004A3373"/>
    <w:rsid w:val="004A36C3"/>
    <w:rsid w:val="004B6485"/>
    <w:rsid w:val="0052662C"/>
    <w:rsid w:val="00532A3A"/>
    <w:rsid w:val="005A2FE6"/>
    <w:rsid w:val="005A6EDE"/>
    <w:rsid w:val="005D0FAF"/>
    <w:rsid w:val="00631BA1"/>
    <w:rsid w:val="00632109"/>
    <w:rsid w:val="006800DF"/>
    <w:rsid w:val="006D2C6F"/>
    <w:rsid w:val="006D42D7"/>
    <w:rsid w:val="006F6D0D"/>
    <w:rsid w:val="00734AEE"/>
    <w:rsid w:val="00795023"/>
    <w:rsid w:val="00804AD7"/>
    <w:rsid w:val="008960E6"/>
    <w:rsid w:val="008C7624"/>
    <w:rsid w:val="008D4F46"/>
    <w:rsid w:val="008D5079"/>
    <w:rsid w:val="008E717D"/>
    <w:rsid w:val="00986107"/>
    <w:rsid w:val="00A00E38"/>
    <w:rsid w:val="00A40EB6"/>
    <w:rsid w:val="00AA3DF6"/>
    <w:rsid w:val="00AA4229"/>
    <w:rsid w:val="00AF0B09"/>
    <w:rsid w:val="00B00B38"/>
    <w:rsid w:val="00B05ED5"/>
    <w:rsid w:val="00B51F42"/>
    <w:rsid w:val="00B97AE6"/>
    <w:rsid w:val="00BC1ADB"/>
    <w:rsid w:val="00BC6BC7"/>
    <w:rsid w:val="00C15C21"/>
    <w:rsid w:val="00C42FCC"/>
    <w:rsid w:val="00C94309"/>
    <w:rsid w:val="00CD6988"/>
    <w:rsid w:val="00D246B5"/>
    <w:rsid w:val="00D379DF"/>
    <w:rsid w:val="00DF3A10"/>
    <w:rsid w:val="00E33A3E"/>
    <w:rsid w:val="00EC3341"/>
    <w:rsid w:val="00F009B1"/>
    <w:rsid w:val="00F72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B4049D"/>
  <w15:docId w15:val="{149CC454-16B0-4B5F-BF3A-83A5FE89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1674"/>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1674"/>
    <w:pPr>
      <w:ind w:left="720"/>
      <w:contextualSpacing/>
    </w:pPr>
    <w:rPr>
      <w:rFonts w:ascii="Times New Roman" w:hAnsi="Times New Roman"/>
      <w:sz w:val="20"/>
    </w:rPr>
  </w:style>
  <w:style w:type="paragraph" w:styleId="Sprechblasentext">
    <w:name w:val="Balloon Text"/>
    <w:basedOn w:val="Standard"/>
    <w:link w:val="SprechblasentextZchn"/>
    <w:uiPriority w:val="99"/>
    <w:semiHidden/>
    <w:unhideWhenUsed/>
    <w:rsid w:val="00DF3A1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3A10"/>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95023"/>
    <w:rPr>
      <w:color w:val="0563C1" w:themeColor="hyperlink"/>
      <w:u w:val="single"/>
    </w:rPr>
  </w:style>
  <w:style w:type="character" w:styleId="Kommentarzeichen">
    <w:name w:val="annotation reference"/>
    <w:basedOn w:val="Absatz-Standardschriftart"/>
    <w:uiPriority w:val="99"/>
    <w:semiHidden/>
    <w:unhideWhenUsed/>
    <w:rsid w:val="00492B1E"/>
    <w:rPr>
      <w:sz w:val="16"/>
      <w:szCs w:val="16"/>
    </w:rPr>
  </w:style>
  <w:style w:type="paragraph" w:styleId="Kommentartext">
    <w:name w:val="annotation text"/>
    <w:basedOn w:val="Standard"/>
    <w:link w:val="KommentartextZchn"/>
    <w:uiPriority w:val="99"/>
    <w:semiHidden/>
    <w:unhideWhenUsed/>
    <w:rsid w:val="00492B1E"/>
    <w:rPr>
      <w:sz w:val="20"/>
    </w:rPr>
  </w:style>
  <w:style w:type="character" w:customStyle="1" w:styleId="KommentartextZchn">
    <w:name w:val="Kommentartext Zchn"/>
    <w:basedOn w:val="Absatz-Standardschriftart"/>
    <w:link w:val="Kommentartext"/>
    <w:uiPriority w:val="99"/>
    <w:semiHidden/>
    <w:rsid w:val="00492B1E"/>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92B1E"/>
    <w:rPr>
      <w:b/>
      <w:bCs/>
    </w:rPr>
  </w:style>
  <w:style w:type="character" w:customStyle="1" w:styleId="KommentarthemaZchn">
    <w:name w:val="Kommentarthema Zchn"/>
    <w:basedOn w:val="KommentartextZchn"/>
    <w:link w:val="Kommentarthema"/>
    <w:uiPriority w:val="99"/>
    <w:semiHidden/>
    <w:rsid w:val="00492B1E"/>
    <w:rPr>
      <w:rFonts w:eastAsia="Times New Roman" w:cs="Times New Roman"/>
      <w:b/>
      <w:bCs/>
      <w:sz w:val="20"/>
      <w:szCs w:val="20"/>
      <w:lang w:eastAsia="de-DE"/>
    </w:rPr>
  </w:style>
  <w:style w:type="paragraph" w:styleId="Kopfzeile">
    <w:name w:val="header"/>
    <w:basedOn w:val="Standard"/>
    <w:link w:val="KopfzeileZchn"/>
    <w:uiPriority w:val="99"/>
    <w:unhideWhenUsed/>
    <w:rsid w:val="000B45B5"/>
    <w:pPr>
      <w:tabs>
        <w:tab w:val="center" w:pos="4536"/>
        <w:tab w:val="right" w:pos="9072"/>
      </w:tabs>
    </w:pPr>
  </w:style>
  <w:style w:type="character" w:customStyle="1" w:styleId="KopfzeileZchn">
    <w:name w:val="Kopfzeile Zchn"/>
    <w:basedOn w:val="Absatz-Standardschriftart"/>
    <w:link w:val="Kopfzeile"/>
    <w:uiPriority w:val="99"/>
    <w:rsid w:val="000B45B5"/>
    <w:rPr>
      <w:rFonts w:eastAsia="Times New Roman" w:cs="Times New Roman"/>
      <w:szCs w:val="20"/>
      <w:lang w:eastAsia="de-DE"/>
    </w:rPr>
  </w:style>
  <w:style w:type="paragraph" w:styleId="Fuzeile">
    <w:name w:val="footer"/>
    <w:basedOn w:val="Standard"/>
    <w:link w:val="FuzeileZchn"/>
    <w:uiPriority w:val="99"/>
    <w:unhideWhenUsed/>
    <w:rsid w:val="000B45B5"/>
    <w:pPr>
      <w:tabs>
        <w:tab w:val="center" w:pos="4536"/>
        <w:tab w:val="right" w:pos="9072"/>
      </w:tabs>
    </w:pPr>
  </w:style>
  <w:style w:type="character" w:customStyle="1" w:styleId="FuzeileZchn">
    <w:name w:val="Fußzeile Zchn"/>
    <w:basedOn w:val="Absatz-Standardschriftart"/>
    <w:link w:val="Fuzeile"/>
    <w:uiPriority w:val="99"/>
    <w:rsid w:val="000B45B5"/>
    <w:rPr>
      <w:rFonts w:eastAsia="Times New Roman" w:cs="Times New Roman"/>
      <w:szCs w:val="20"/>
      <w:lang w:eastAsia="de-DE"/>
    </w:rPr>
  </w:style>
  <w:style w:type="character" w:styleId="BesuchterLink">
    <w:name w:val="FollowedHyperlink"/>
    <w:basedOn w:val="Absatz-Standardschriftart"/>
    <w:uiPriority w:val="99"/>
    <w:semiHidden/>
    <w:unhideWhenUsed/>
    <w:rsid w:val="004B6485"/>
    <w:rPr>
      <w:color w:val="954F72" w:themeColor="followedHyperlink"/>
      <w:u w:val="single"/>
    </w:rPr>
  </w:style>
  <w:style w:type="character" w:styleId="NichtaufgelsteErwhnung">
    <w:name w:val="Unresolved Mention"/>
    <w:basedOn w:val="Absatz-Standardschriftart"/>
    <w:uiPriority w:val="99"/>
    <w:semiHidden/>
    <w:unhideWhenUsed/>
    <w:rsid w:val="008D5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Thüringer Innenministerium</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revision>4</cp:revision>
  <cp:lastPrinted>2019-01-21T07:08:00Z</cp:lastPrinted>
  <dcterms:created xsi:type="dcterms:W3CDTF">2024-01-25T15:54:00Z</dcterms:created>
  <dcterms:modified xsi:type="dcterms:W3CDTF">2024-01-26T08:34:00Z</dcterms:modified>
</cp:coreProperties>
</file>